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497" w14:textId="14EF6273" w:rsidR="00D447A3" w:rsidRDefault="00F668BE">
      <w:pPr>
        <w:pStyle w:val="Standard"/>
        <w:rPr>
          <w:rFonts w:hint="eastAsia"/>
        </w:rPr>
      </w:pPr>
      <w:r>
        <w:rPr>
          <w:noProof/>
        </w:rPr>
        <w:drawing>
          <wp:anchor distT="0" distB="0" distL="114300" distR="114300" simplePos="0" relativeHeight="251658240" behindDoc="0" locked="0" layoutInCell="1" allowOverlap="1" wp14:anchorId="4C603020" wp14:editId="474D5D0F">
            <wp:simplePos x="0" y="0"/>
            <wp:positionH relativeFrom="column">
              <wp:posOffset>-547139</wp:posOffset>
            </wp:positionH>
            <wp:positionV relativeFrom="paragraph">
              <wp:posOffset>-588529</wp:posOffset>
            </wp:positionV>
            <wp:extent cx="1364673" cy="1364673"/>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64673" cy="1364673"/>
                    </a:xfrm>
                    <a:prstGeom prst="rect">
                      <a:avLst/>
                    </a:prstGeom>
                  </pic:spPr>
                </pic:pic>
              </a:graphicData>
            </a:graphic>
            <wp14:sizeRelH relativeFrom="page">
              <wp14:pctWidth>0</wp14:pctWidth>
            </wp14:sizeRelH>
            <wp14:sizeRelV relativeFrom="page">
              <wp14:pctHeight>0</wp14:pctHeight>
            </wp14:sizeRelV>
          </wp:anchor>
        </w:drawing>
      </w:r>
    </w:p>
    <w:p w14:paraId="5CA8F498" w14:textId="77777777" w:rsidR="00D447A3" w:rsidRDefault="00072C2F">
      <w:pPr>
        <w:pStyle w:val="Standard"/>
        <w:jc w:val="center"/>
        <w:rPr>
          <w:rFonts w:ascii="Roboto" w:hAnsi="Roboto"/>
          <w:b/>
          <w:bCs/>
        </w:rPr>
      </w:pPr>
      <w:r>
        <w:rPr>
          <w:rFonts w:ascii="Roboto" w:hAnsi="Roboto"/>
          <w:b/>
          <w:bCs/>
        </w:rPr>
        <w:t>Appel à recensement des actions concrètes de gestion</w:t>
      </w:r>
    </w:p>
    <w:p w14:paraId="5CA8F499" w14:textId="7375E2E2" w:rsidR="00D447A3" w:rsidRDefault="00072C2F">
      <w:pPr>
        <w:pStyle w:val="Standard"/>
        <w:jc w:val="center"/>
        <w:rPr>
          <w:rFonts w:ascii="Roboto" w:hAnsi="Roboto"/>
          <w:b/>
          <w:bCs/>
        </w:rPr>
      </w:pPr>
      <w:proofErr w:type="gramStart"/>
      <w:r>
        <w:rPr>
          <w:rFonts w:ascii="Roboto" w:hAnsi="Roboto"/>
          <w:b/>
          <w:bCs/>
        </w:rPr>
        <w:t>réalisées</w:t>
      </w:r>
      <w:proofErr w:type="gramEnd"/>
      <w:r>
        <w:rPr>
          <w:rFonts w:ascii="Roboto" w:hAnsi="Roboto"/>
          <w:b/>
          <w:bCs/>
        </w:rPr>
        <w:t xml:space="preserve"> en faveur d'espèces du </w:t>
      </w:r>
      <w:del w:id="0" w:author="Gaëlle Sobczyk-Moran | Opie" w:date="2022-07-20T17:27:00Z">
        <w:r w:rsidDel="00565507">
          <w:rPr>
            <w:rFonts w:ascii="Roboto" w:hAnsi="Roboto"/>
            <w:b/>
            <w:bCs/>
          </w:rPr>
          <w:delText xml:space="preserve">PNA </w:delText>
        </w:r>
      </w:del>
      <w:ins w:id="1" w:author="Gaëlle Sobczyk-Moran | Opie" w:date="2022-07-20T17:27:00Z">
        <w:r w:rsidR="00565507">
          <w:rPr>
            <w:rFonts w:ascii="Roboto" w:hAnsi="Roboto"/>
            <w:b/>
            <w:bCs/>
          </w:rPr>
          <w:t>P</w:t>
        </w:r>
        <w:r w:rsidR="00565507">
          <w:rPr>
            <w:rFonts w:ascii="Roboto" w:hAnsi="Roboto"/>
            <w:b/>
            <w:bCs/>
          </w:rPr>
          <w:t>R</w:t>
        </w:r>
        <w:r w:rsidR="00565507">
          <w:rPr>
            <w:rFonts w:ascii="Roboto" w:hAnsi="Roboto"/>
            <w:b/>
            <w:bCs/>
          </w:rPr>
          <w:t xml:space="preserve">A </w:t>
        </w:r>
      </w:ins>
      <w:r>
        <w:rPr>
          <w:rFonts w:ascii="Roboto" w:hAnsi="Roboto"/>
          <w:b/>
          <w:bCs/>
        </w:rPr>
        <w:t>papillons de jour.</w:t>
      </w:r>
    </w:p>
    <w:p w14:paraId="5CA8F49A" w14:textId="77777777" w:rsidR="00D447A3" w:rsidRDefault="00072C2F">
      <w:pPr>
        <w:pStyle w:val="Standard"/>
        <w:jc w:val="center"/>
        <w:rPr>
          <w:rFonts w:ascii="Roboto" w:hAnsi="Roboto"/>
        </w:rPr>
      </w:pPr>
      <w:r>
        <w:rPr>
          <w:rFonts w:ascii="Roboto" w:hAnsi="Roboto"/>
        </w:rPr>
        <w:t>Juin 2022</w:t>
      </w:r>
    </w:p>
    <w:p w14:paraId="5CA8F49B" w14:textId="5BE2554D" w:rsidR="00D447A3" w:rsidRDefault="00D447A3">
      <w:pPr>
        <w:pStyle w:val="Standard"/>
        <w:rPr>
          <w:rFonts w:hint="eastAsia"/>
        </w:rPr>
      </w:pPr>
    </w:p>
    <w:p w14:paraId="07320957" w14:textId="21B38EC5" w:rsidR="00F668BE" w:rsidRDefault="00F668BE">
      <w:pPr>
        <w:pStyle w:val="Standard"/>
        <w:rPr>
          <w:rFonts w:hint="eastAsia"/>
        </w:rPr>
      </w:pPr>
    </w:p>
    <w:p w14:paraId="19685E30" w14:textId="77777777" w:rsidR="00F668BE" w:rsidRDefault="00F668BE">
      <w:pPr>
        <w:pStyle w:val="Standard"/>
        <w:rPr>
          <w:rFonts w:hint="eastAsia"/>
        </w:rPr>
      </w:pPr>
    </w:p>
    <w:p w14:paraId="5CA8F49C" w14:textId="24B8492D" w:rsidR="00D447A3" w:rsidRDefault="00072C2F">
      <w:pPr>
        <w:pStyle w:val="Standard"/>
        <w:jc w:val="both"/>
        <w:rPr>
          <w:rFonts w:hint="eastAsia"/>
        </w:rPr>
      </w:pPr>
      <w:r>
        <w:rPr>
          <w:rFonts w:ascii="Roboto" w:hAnsi="Roboto"/>
        </w:rPr>
        <w:t xml:space="preserve">L'action n°12 du PNA papillons de jour prévoit de diffuser l'information à des publics variés. L'actuel site internet du PNA met déjà à disposition du grand public diverses ressources, mais l'équipe de coordination nationale souhaiterait rendre plus visibles les actions concrètes de gestion, pour les afficher sur une carte interactive du site web. Ceci pour mieux valoriser les nombreuses actions mises en œuvre dans chaque région, favoriser un retour d'expériences </w:t>
      </w:r>
      <w:proofErr w:type="spellStart"/>
      <w:r>
        <w:rPr>
          <w:rFonts w:ascii="Roboto" w:hAnsi="Roboto"/>
        </w:rPr>
        <w:t>supra-régional</w:t>
      </w:r>
      <w:proofErr w:type="spellEnd"/>
      <w:r>
        <w:rPr>
          <w:rFonts w:ascii="Roboto" w:hAnsi="Roboto"/>
        </w:rPr>
        <w:t xml:space="preserve"> et préparer les futures évaluations du PNA. Nous lançons donc un appel à contribution pour établir un recueil national, ne ciblant pas l'ensemble des actions du PNA (exclusion des actions 100% étude ou sensibilisation) mais plus spécifiquement les </w:t>
      </w:r>
      <w:r>
        <w:rPr>
          <w:rFonts w:ascii="Roboto" w:hAnsi="Roboto"/>
          <w:b/>
          <w:bCs/>
        </w:rPr>
        <w:t>actions concrètes de gestion (ACG)</w:t>
      </w:r>
      <w:r>
        <w:rPr>
          <w:rFonts w:ascii="Roboto" w:hAnsi="Roboto"/>
        </w:rPr>
        <w:t xml:space="preserve"> de sites, c'est-à-dire des opérations de génie écologique (ouverture de milieux, création de mares, fauche / pâturage, etc.), de mise en défens (clôture, gardiennage) voire de protection juridique conjointe (APPB, acquisition foncière, etc.), permettant de restaurer ou d'améliorer la capacité d'accueil de stations remarquables pour une ou plusieurs espèces du </w:t>
      </w:r>
      <w:del w:id="2" w:author="Gaëlle Sobczyk-Moran | Opie" w:date="2022-07-20T17:27:00Z">
        <w:r w:rsidDel="00565507">
          <w:rPr>
            <w:rFonts w:ascii="Roboto" w:hAnsi="Roboto"/>
          </w:rPr>
          <w:delText>PNA</w:delText>
        </w:r>
      </w:del>
      <w:ins w:id="3" w:author="Gaëlle Sobczyk-Moran | Opie" w:date="2022-07-20T17:27:00Z">
        <w:r w:rsidR="00565507">
          <w:rPr>
            <w:rFonts w:ascii="Roboto" w:hAnsi="Roboto"/>
          </w:rPr>
          <w:t>P</w:t>
        </w:r>
        <w:r w:rsidR="00565507">
          <w:rPr>
            <w:rFonts w:ascii="Roboto" w:hAnsi="Roboto"/>
          </w:rPr>
          <w:t>R</w:t>
        </w:r>
        <w:r w:rsidR="00565507">
          <w:rPr>
            <w:rFonts w:ascii="Roboto" w:hAnsi="Roboto"/>
          </w:rPr>
          <w:t>A</w:t>
        </w:r>
      </w:ins>
      <w:r>
        <w:rPr>
          <w:rFonts w:ascii="Roboto" w:hAnsi="Roboto"/>
        </w:rPr>
        <w:t>.</w:t>
      </w:r>
    </w:p>
    <w:p w14:paraId="5CA8F49D" w14:textId="77777777" w:rsidR="00D447A3" w:rsidRDefault="00D447A3">
      <w:pPr>
        <w:pStyle w:val="Standard"/>
        <w:jc w:val="both"/>
        <w:rPr>
          <w:rFonts w:ascii="Roboto" w:hAnsi="Roboto"/>
        </w:rPr>
      </w:pPr>
    </w:p>
    <w:p w14:paraId="5CA8F49E" w14:textId="77777777" w:rsidR="00D447A3" w:rsidRDefault="00072C2F">
      <w:pPr>
        <w:pStyle w:val="Standard"/>
        <w:jc w:val="both"/>
        <w:rPr>
          <w:rFonts w:hint="eastAsia"/>
        </w:rPr>
      </w:pPr>
      <w:r>
        <w:rPr>
          <w:rFonts w:ascii="Roboto" w:hAnsi="Roboto"/>
        </w:rPr>
        <w:t xml:space="preserve">Afin que ce recueil soit le plus complet possible sans vous demander trop de temps, nous vous proposons </w:t>
      </w:r>
      <w:r>
        <w:rPr>
          <w:rFonts w:ascii="Times New Roman" w:eastAsia="Liberation Serif" w:hAnsi="Times New Roman" w:cs="Times New Roman"/>
        </w:rPr>
        <w:t>►</w:t>
      </w:r>
      <w:r>
        <w:rPr>
          <w:rFonts w:ascii="Roboto" w:hAnsi="Roboto"/>
          <w:u w:val="single"/>
        </w:rPr>
        <w:t>2 niveaux de précision</w:t>
      </w:r>
      <w:r>
        <w:rPr>
          <w:rFonts w:ascii="Roboto" w:hAnsi="Roboto"/>
        </w:rPr>
        <w:t xml:space="preserve"> (décrits en page 2).</w:t>
      </w:r>
    </w:p>
    <w:p w14:paraId="5CA8F49F" w14:textId="77777777" w:rsidR="00D447A3" w:rsidRDefault="00D447A3">
      <w:pPr>
        <w:pStyle w:val="Standard"/>
        <w:jc w:val="both"/>
        <w:rPr>
          <w:rFonts w:ascii="Roboto" w:hAnsi="Roboto"/>
        </w:rPr>
      </w:pPr>
    </w:p>
    <w:p w14:paraId="5CA8F4A0" w14:textId="55C2A5ED" w:rsidR="00D447A3" w:rsidRDefault="00072C2F">
      <w:pPr>
        <w:pStyle w:val="Standard"/>
        <w:jc w:val="both"/>
        <w:rPr>
          <w:rFonts w:hint="eastAsia"/>
        </w:rPr>
      </w:pPr>
      <w:r>
        <w:rPr>
          <w:rFonts w:ascii="Roboto" w:hAnsi="Roboto"/>
        </w:rPr>
        <w:t xml:space="preserve">Nous vous laissons le soin de vous coordonner entre DREAL et animation technique régionale, avant de nous transmettre vos contributions. Nous souhaiterions disposer de vos tableaux pour </w:t>
      </w:r>
      <w:r w:rsidR="0018072E">
        <w:rPr>
          <w:rFonts w:ascii="Roboto" w:hAnsi="Roboto"/>
          <w:b/>
          <w:bCs/>
          <w:u w:val="single"/>
        </w:rPr>
        <w:t xml:space="preserve">le 30 </w:t>
      </w:r>
      <w:r>
        <w:rPr>
          <w:rFonts w:ascii="Roboto" w:hAnsi="Roboto"/>
          <w:b/>
          <w:bCs/>
          <w:u w:val="single"/>
        </w:rPr>
        <w:t>septembre 2022</w:t>
      </w:r>
      <w:r>
        <w:rPr>
          <w:rFonts w:ascii="Roboto" w:hAnsi="Roboto"/>
        </w:rPr>
        <w:t>, afin de permettre une mise en ligne dans l'automne. N'hésitez pas à nous contacter d'ici là, si vous avez besoin de précisions.</w:t>
      </w:r>
    </w:p>
    <w:p w14:paraId="5CA8F4A1" w14:textId="77777777" w:rsidR="00D447A3" w:rsidRDefault="00D447A3">
      <w:pPr>
        <w:pStyle w:val="Standard"/>
        <w:jc w:val="both"/>
        <w:rPr>
          <w:rFonts w:ascii="Roboto" w:hAnsi="Roboto"/>
        </w:rPr>
      </w:pPr>
    </w:p>
    <w:tbl>
      <w:tblPr>
        <w:tblW w:w="9972" w:type="dxa"/>
        <w:tblLayout w:type="fixed"/>
        <w:tblCellMar>
          <w:left w:w="10" w:type="dxa"/>
          <w:right w:w="10" w:type="dxa"/>
        </w:tblCellMar>
        <w:tblLook w:val="04A0" w:firstRow="1" w:lastRow="0" w:firstColumn="1" w:lastColumn="0" w:noHBand="0" w:noVBand="1"/>
      </w:tblPr>
      <w:tblGrid>
        <w:gridCol w:w="9972"/>
      </w:tblGrid>
      <w:tr w:rsidR="00D447A3" w14:paraId="5CA8F4AB" w14:textId="77777777">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A2" w14:textId="77777777" w:rsidR="00D447A3" w:rsidRDefault="00072C2F">
            <w:pPr>
              <w:pStyle w:val="Standard"/>
              <w:rPr>
                <w:rFonts w:hint="eastAsia"/>
              </w:rPr>
            </w:pPr>
            <w:r>
              <w:rPr>
                <w:rFonts w:ascii="Roboto" w:hAnsi="Roboto"/>
                <w:b/>
                <w:bCs/>
                <w:u w:val="single"/>
              </w:rPr>
              <w:t xml:space="preserve">Contacts </w:t>
            </w:r>
            <w:r>
              <w:rPr>
                <w:rFonts w:ascii="Roboto" w:hAnsi="Roboto"/>
              </w:rPr>
              <w:t>:</w:t>
            </w:r>
          </w:p>
          <w:p w14:paraId="5CA8F4A3" w14:textId="77777777" w:rsidR="00D447A3" w:rsidRDefault="00D447A3">
            <w:pPr>
              <w:pStyle w:val="Standard"/>
              <w:rPr>
                <w:rFonts w:ascii="Roboto" w:hAnsi="Roboto"/>
              </w:rPr>
            </w:pPr>
          </w:p>
          <w:p w14:paraId="5CA8F4A4" w14:textId="77777777" w:rsidR="00D447A3" w:rsidRDefault="00072C2F">
            <w:pPr>
              <w:pStyle w:val="Standard"/>
              <w:rPr>
                <w:rFonts w:ascii="Roboto" w:hAnsi="Roboto"/>
              </w:rPr>
            </w:pPr>
            <w:r>
              <w:rPr>
                <w:rFonts w:ascii="Roboto" w:hAnsi="Roboto"/>
              </w:rPr>
              <w:t>Gaëlle SOBCZYK-MORAN | Chargée de Mission Animation PNA papillons de jour</w:t>
            </w:r>
          </w:p>
          <w:p w14:paraId="5CA8F4A5" w14:textId="77777777" w:rsidR="00D447A3" w:rsidRDefault="00072C2F">
            <w:pPr>
              <w:pStyle w:val="Standard"/>
              <w:rPr>
                <w:rFonts w:ascii="Roboto" w:hAnsi="Roboto"/>
              </w:rPr>
            </w:pPr>
            <w:r>
              <w:rPr>
                <w:rFonts w:ascii="Roboto" w:hAnsi="Roboto"/>
              </w:rPr>
              <w:t>gaelle.sobczyk-moran@insectes.org | 06.43.47.29.07</w:t>
            </w:r>
          </w:p>
          <w:p w14:paraId="5CA8F4A6" w14:textId="77777777" w:rsidR="00D447A3" w:rsidRDefault="00072C2F">
            <w:pPr>
              <w:pStyle w:val="Standard"/>
              <w:rPr>
                <w:rFonts w:ascii="Roboto" w:hAnsi="Roboto"/>
              </w:rPr>
            </w:pPr>
            <w:r>
              <w:rPr>
                <w:rFonts w:ascii="Roboto" w:hAnsi="Roboto"/>
              </w:rPr>
              <w:t>Office pour les insectes et leur environnement (Opie)</w:t>
            </w:r>
          </w:p>
          <w:p w14:paraId="5CA8F4A7" w14:textId="77777777" w:rsidR="00D447A3" w:rsidRDefault="00072C2F">
            <w:pPr>
              <w:pStyle w:val="Standard"/>
              <w:rPr>
                <w:rFonts w:ascii="Roboto" w:hAnsi="Roboto"/>
              </w:rPr>
            </w:pPr>
            <w:r>
              <w:rPr>
                <w:rFonts w:ascii="Roboto" w:hAnsi="Roboto"/>
              </w:rPr>
              <w:t>-------------------------------------------------------------------------------</w:t>
            </w:r>
          </w:p>
          <w:p w14:paraId="5CA8F4A8" w14:textId="77777777" w:rsidR="00D447A3" w:rsidRDefault="00072C2F">
            <w:pPr>
              <w:pStyle w:val="Standard"/>
              <w:rPr>
                <w:rFonts w:ascii="Roboto" w:hAnsi="Roboto"/>
              </w:rPr>
            </w:pPr>
            <w:r>
              <w:rPr>
                <w:rFonts w:ascii="Roboto" w:hAnsi="Roboto"/>
              </w:rPr>
              <w:t>Jean-Marc SALLES | coordination nationale DREAL</w:t>
            </w:r>
          </w:p>
          <w:p w14:paraId="5CA8F4A9" w14:textId="77777777" w:rsidR="00D447A3" w:rsidRDefault="00072C2F">
            <w:pPr>
              <w:pStyle w:val="Standard"/>
              <w:rPr>
                <w:rFonts w:ascii="Roboto" w:hAnsi="Roboto"/>
              </w:rPr>
            </w:pPr>
            <w:r>
              <w:rPr>
                <w:rFonts w:ascii="Roboto" w:hAnsi="Roboto"/>
              </w:rPr>
              <w:t>jean-marc.salles@developpement-durable.gouv.fr | 04.73.17.37.83</w:t>
            </w:r>
          </w:p>
          <w:p w14:paraId="5CA8F4AA" w14:textId="77777777" w:rsidR="00D447A3" w:rsidRDefault="00072C2F">
            <w:pPr>
              <w:pStyle w:val="Standard"/>
              <w:rPr>
                <w:rFonts w:ascii="Roboto" w:hAnsi="Roboto"/>
              </w:rPr>
            </w:pPr>
            <w:r>
              <w:rPr>
                <w:rFonts w:ascii="Roboto" w:hAnsi="Roboto"/>
              </w:rPr>
              <w:t>DREAL Auvergne-Rhône-Alpes</w:t>
            </w:r>
          </w:p>
        </w:tc>
      </w:tr>
    </w:tbl>
    <w:p w14:paraId="5CA8F4AC" w14:textId="77777777" w:rsidR="00D447A3" w:rsidRDefault="00D447A3">
      <w:pPr>
        <w:pStyle w:val="Standard"/>
        <w:jc w:val="both"/>
        <w:rPr>
          <w:rFonts w:ascii="Roboto" w:hAnsi="Roboto"/>
        </w:rPr>
      </w:pPr>
    </w:p>
    <w:p w14:paraId="5CA8F4AD" w14:textId="77777777" w:rsidR="00D447A3" w:rsidRDefault="00D447A3">
      <w:pPr>
        <w:pStyle w:val="Standard"/>
        <w:jc w:val="both"/>
        <w:rPr>
          <w:rFonts w:ascii="Roboto" w:hAnsi="Roboto"/>
        </w:rPr>
      </w:pPr>
    </w:p>
    <w:p w14:paraId="5CA8F4AE" w14:textId="77777777" w:rsidR="00D447A3" w:rsidRDefault="00D447A3">
      <w:pPr>
        <w:pStyle w:val="Standard"/>
        <w:jc w:val="both"/>
        <w:rPr>
          <w:rFonts w:ascii="Roboto" w:hAnsi="Roboto"/>
        </w:rPr>
      </w:pPr>
    </w:p>
    <w:p w14:paraId="5CA8F4AF" w14:textId="77777777" w:rsidR="00D447A3" w:rsidRDefault="00D447A3">
      <w:pPr>
        <w:pStyle w:val="Standard"/>
        <w:jc w:val="both"/>
        <w:rPr>
          <w:rFonts w:ascii="Roboto" w:hAnsi="Roboto"/>
        </w:rPr>
      </w:pPr>
    </w:p>
    <w:p w14:paraId="5CA8F4B0" w14:textId="77777777" w:rsidR="00D447A3" w:rsidRDefault="00D447A3">
      <w:pPr>
        <w:pStyle w:val="Standard"/>
        <w:jc w:val="both"/>
        <w:rPr>
          <w:rFonts w:ascii="Roboto" w:hAnsi="Roboto"/>
        </w:rPr>
      </w:pPr>
    </w:p>
    <w:p w14:paraId="5CA8F4B1" w14:textId="77777777" w:rsidR="00D447A3" w:rsidRDefault="00D447A3">
      <w:pPr>
        <w:pStyle w:val="Standard"/>
        <w:jc w:val="both"/>
        <w:rPr>
          <w:rFonts w:ascii="Roboto" w:hAnsi="Roboto"/>
        </w:rPr>
      </w:pPr>
    </w:p>
    <w:p w14:paraId="5CA8F4B5" w14:textId="77777777" w:rsidR="00D447A3" w:rsidRDefault="00D447A3">
      <w:pPr>
        <w:pStyle w:val="Standard"/>
        <w:rPr>
          <w:rFonts w:ascii="Times New Roman" w:eastAsia="Liberation Serif" w:hAnsi="Times New Roman" w:cs="Times New Roman"/>
        </w:rPr>
      </w:pPr>
    </w:p>
    <w:p w14:paraId="5CA8F4B6" w14:textId="77777777" w:rsidR="00D447A3" w:rsidRDefault="00072C2F">
      <w:pPr>
        <w:pStyle w:val="Standard"/>
        <w:rPr>
          <w:rFonts w:hint="eastAsia"/>
        </w:rPr>
      </w:pPr>
      <w:r>
        <w:rPr>
          <w:rFonts w:ascii="Times New Roman" w:eastAsia="Liberation Serif" w:hAnsi="Times New Roman" w:cs="Times New Roman"/>
        </w:rPr>
        <w:lastRenderedPageBreak/>
        <w:t>►</w:t>
      </w:r>
      <w:r>
        <w:rPr>
          <w:rFonts w:ascii="Roboto" w:hAnsi="Roboto"/>
        </w:rPr>
        <w:t xml:space="preserve"> </w:t>
      </w:r>
      <w:r>
        <w:rPr>
          <w:rFonts w:ascii="Roboto" w:hAnsi="Roboto"/>
          <w:u w:val="single"/>
        </w:rPr>
        <w:t>1</w:t>
      </w:r>
      <w:r>
        <w:rPr>
          <w:rFonts w:ascii="Roboto" w:hAnsi="Roboto"/>
          <w:u w:val="single"/>
          <w:vertAlign w:val="superscript"/>
        </w:rPr>
        <w:t>er</w:t>
      </w:r>
      <w:r>
        <w:rPr>
          <w:rFonts w:ascii="Roboto" w:hAnsi="Roboto"/>
          <w:u w:val="single"/>
        </w:rPr>
        <w:t xml:space="preserve"> niveau de réponse</w:t>
      </w:r>
      <w:r>
        <w:rPr>
          <w:rFonts w:ascii="Roboto" w:hAnsi="Roboto"/>
        </w:rPr>
        <w:t xml:space="preserve"> (assez rapide) : une liste de l'ensemble de vos ACG réalisées ou en cours, depuis 2019 (début du PNA) ou débutées avant 2019 lorsqu’elles remplissent les objectifs PNA. Sous forme de tableur comprenant les champs suivants :</w:t>
      </w:r>
    </w:p>
    <w:p w14:paraId="5CA8F4B7" w14:textId="77777777" w:rsidR="00D447A3" w:rsidRDefault="00072C2F">
      <w:pPr>
        <w:pStyle w:val="Standard"/>
        <w:rPr>
          <w:rFonts w:ascii="Roboto" w:hAnsi="Roboto"/>
        </w:rPr>
      </w:pPr>
      <w:r>
        <w:rPr>
          <w:rFonts w:ascii="Roboto" w:hAnsi="Roboto"/>
        </w:rPr>
        <w:tab/>
      </w:r>
    </w:p>
    <w:tbl>
      <w:tblPr>
        <w:tblW w:w="9975" w:type="dxa"/>
        <w:tblLayout w:type="fixed"/>
        <w:tblCellMar>
          <w:left w:w="10" w:type="dxa"/>
          <w:right w:w="10" w:type="dxa"/>
        </w:tblCellMar>
        <w:tblLook w:val="04A0" w:firstRow="1" w:lastRow="0" w:firstColumn="1" w:lastColumn="0" w:noHBand="0" w:noVBand="1"/>
      </w:tblPr>
      <w:tblGrid>
        <w:gridCol w:w="2340"/>
        <w:gridCol w:w="7635"/>
      </w:tblGrid>
      <w:tr w:rsidR="00D447A3" w14:paraId="5CA8F4BA" w14:textId="77777777">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A8F4B8" w14:textId="77777777" w:rsidR="00D447A3" w:rsidRDefault="00072C2F">
            <w:pPr>
              <w:pStyle w:val="TableContents"/>
              <w:rPr>
                <w:rFonts w:ascii="Roboto" w:hAnsi="Roboto"/>
              </w:rPr>
            </w:pPr>
            <w:r>
              <w:rPr>
                <w:rFonts w:ascii="Roboto" w:hAnsi="Roboto"/>
              </w:rPr>
              <w:t>Champ</w:t>
            </w:r>
          </w:p>
        </w:tc>
        <w:tc>
          <w:tcPr>
            <w:tcW w:w="76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CA8F4B9" w14:textId="77777777" w:rsidR="00D447A3" w:rsidRDefault="00072C2F">
            <w:pPr>
              <w:pStyle w:val="TableContents"/>
              <w:rPr>
                <w:rFonts w:ascii="Roboto" w:hAnsi="Roboto"/>
              </w:rPr>
            </w:pPr>
            <w:r>
              <w:rPr>
                <w:rFonts w:ascii="Roboto" w:hAnsi="Roboto"/>
              </w:rPr>
              <w:t>Explication</w:t>
            </w:r>
          </w:p>
        </w:tc>
      </w:tr>
      <w:tr w:rsidR="00D447A3" w14:paraId="5CA8F4BD"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BB" w14:textId="77777777" w:rsidR="00D447A3" w:rsidRDefault="00072C2F">
            <w:pPr>
              <w:pStyle w:val="TableContents"/>
              <w:rPr>
                <w:rFonts w:ascii="Roboto" w:hAnsi="Roboto"/>
              </w:rPr>
            </w:pPr>
            <w:r>
              <w:rPr>
                <w:rFonts w:ascii="Roboto" w:hAnsi="Roboto"/>
              </w:rPr>
              <w:t>REGION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BC" w14:textId="77777777" w:rsidR="00D447A3" w:rsidRDefault="00072C2F">
            <w:pPr>
              <w:pStyle w:val="TableContents"/>
              <w:rPr>
                <w:rFonts w:ascii="Roboto" w:hAnsi="Roboto"/>
              </w:rPr>
            </w:pPr>
            <w:proofErr w:type="gramStart"/>
            <w:r>
              <w:rPr>
                <w:rFonts w:ascii="Roboto" w:hAnsi="Roboto"/>
              </w:rPr>
              <w:t>nom</w:t>
            </w:r>
            <w:proofErr w:type="gramEnd"/>
            <w:r>
              <w:rPr>
                <w:rFonts w:ascii="Roboto" w:hAnsi="Roboto"/>
              </w:rPr>
              <w:t xml:space="preserve"> de la région</w:t>
            </w:r>
          </w:p>
        </w:tc>
      </w:tr>
      <w:tr w:rsidR="00D447A3" w14:paraId="5CA8F4C0"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BE" w14:textId="77777777" w:rsidR="00D447A3" w:rsidRDefault="00072C2F">
            <w:pPr>
              <w:pStyle w:val="TableContents"/>
              <w:rPr>
                <w:rFonts w:ascii="Roboto" w:hAnsi="Roboto"/>
              </w:rPr>
            </w:pPr>
            <w:r>
              <w:rPr>
                <w:rFonts w:ascii="Roboto" w:hAnsi="Roboto"/>
              </w:rPr>
              <w:t>LOCALISATION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BF" w14:textId="77777777" w:rsidR="00D447A3" w:rsidRDefault="00072C2F">
            <w:pPr>
              <w:pStyle w:val="Standard"/>
              <w:rPr>
                <w:rFonts w:ascii="Roboto" w:hAnsi="Roboto"/>
              </w:rPr>
            </w:pPr>
            <w:proofErr w:type="gramStart"/>
            <w:r>
              <w:rPr>
                <w:rFonts w:ascii="Roboto" w:hAnsi="Roboto"/>
              </w:rPr>
              <w:t>coordonnées</w:t>
            </w:r>
            <w:proofErr w:type="gramEnd"/>
            <w:r>
              <w:rPr>
                <w:rFonts w:ascii="Roboto" w:hAnsi="Roboto"/>
              </w:rPr>
              <w:t xml:space="preserve"> GPS, centroïde si plusieurs aires disjointes</w:t>
            </w:r>
          </w:p>
        </w:tc>
      </w:tr>
      <w:tr w:rsidR="00D447A3" w14:paraId="5CA8F4C3"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1" w14:textId="77777777" w:rsidR="00D447A3" w:rsidRDefault="00072C2F">
            <w:pPr>
              <w:pStyle w:val="TableContents"/>
              <w:rPr>
                <w:rFonts w:ascii="Roboto" w:hAnsi="Roboto"/>
              </w:rPr>
            </w:pPr>
            <w:r>
              <w:rPr>
                <w:rFonts w:ascii="Roboto" w:hAnsi="Roboto"/>
              </w:rPr>
              <w:t>LIBELLE</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2" w14:textId="77777777" w:rsidR="00D447A3" w:rsidRDefault="00072C2F">
            <w:pPr>
              <w:pStyle w:val="Standard"/>
              <w:rPr>
                <w:rFonts w:ascii="Roboto" w:hAnsi="Roboto"/>
              </w:rPr>
            </w:pPr>
            <w:proofErr w:type="gramStart"/>
            <w:r>
              <w:rPr>
                <w:rFonts w:ascii="Roboto" w:hAnsi="Roboto"/>
              </w:rPr>
              <w:t>titre</w:t>
            </w:r>
            <w:proofErr w:type="gramEnd"/>
            <w:r>
              <w:rPr>
                <w:rFonts w:ascii="Roboto" w:hAnsi="Roboto"/>
              </w:rPr>
              <w:t xml:space="preserve"> explicite de l'action concrète de gestion</w:t>
            </w:r>
          </w:p>
        </w:tc>
      </w:tr>
      <w:tr w:rsidR="00D447A3" w14:paraId="5CA8F4C6"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4" w14:textId="77777777" w:rsidR="00D447A3" w:rsidRDefault="00072C2F">
            <w:pPr>
              <w:pStyle w:val="TableContents"/>
              <w:rPr>
                <w:rFonts w:ascii="Roboto" w:hAnsi="Roboto"/>
              </w:rPr>
            </w:pPr>
            <w:r>
              <w:rPr>
                <w:rFonts w:ascii="Roboto" w:hAnsi="Roboto"/>
              </w:rPr>
              <w:t>ESPECE</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5" w14:textId="042A7807" w:rsidR="00D447A3" w:rsidRDefault="00072C2F">
            <w:pPr>
              <w:pStyle w:val="Standard"/>
              <w:rPr>
                <w:rFonts w:ascii="Roboto" w:hAnsi="Roboto"/>
              </w:rPr>
            </w:pPr>
            <w:proofErr w:type="gramStart"/>
            <w:r>
              <w:rPr>
                <w:rFonts w:ascii="Roboto" w:hAnsi="Roboto"/>
              </w:rPr>
              <w:t>espèce</w:t>
            </w:r>
            <w:proofErr w:type="gramEnd"/>
            <w:r>
              <w:rPr>
                <w:rFonts w:ascii="Roboto" w:hAnsi="Roboto"/>
              </w:rPr>
              <w:t xml:space="preserve">(s) </w:t>
            </w:r>
            <w:del w:id="4" w:author="Gaëlle Sobczyk-Moran | Opie" w:date="2022-07-20T17:27:00Z">
              <w:r w:rsidDel="00565507">
                <w:rPr>
                  <w:rFonts w:ascii="Roboto" w:hAnsi="Roboto"/>
                </w:rPr>
                <w:delText xml:space="preserve">PNA </w:delText>
              </w:r>
            </w:del>
            <w:ins w:id="5" w:author="Gaëlle Sobczyk-Moran | Opie" w:date="2022-07-20T17:27:00Z">
              <w:r w:rsidR="00565507">
                <w:rPr>
                  <w:rFonts w:ascii="Roboto" w:hAnsi="Roboto"/>
                </w:rPr>
                <w:t>P</w:t>
              </w:r>
              <w:r w:rsidR="00565507">
                <w:rPr>
                  <w:rFonts w:ascii="Roboto" w:hAnsi="Roboto"/>
                </w:rPr>
                <w:t>R</w:t>
              </w:r>
              <w:r w:rsidR="00565507">
                <w:rPr>
                  <w:rFonts w:ascii="Roboto" w:hAnsi="Roboto"/>
                </w:rPr>
                <w:t xml:space="preserve">A </w:t>
              </w:r>
            </w:ins>
            <w:r>
              <w:rPr>
                <w:rFonts w:ascii="Roboto" w:hAnsi="Roboto"/>
              </w:rPr>
              <w:t>visées</w:t>
            </w:r>
          </w:p>
        </w:tc>
      </w:tr>
      <w:tr w:rsidR="00D447A3" w14:paraId="5CA8F4C9"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7" w14:textId="77777777" w:rsidR="00D447A3" w:rsidRDefault="00072C2F">
            <w:pPr>
              <w:pStyle w:val="TableContents"/>
              <w:rPr>
                <w:rFonts w:ascii="Roboto" w:hAnsi="Roboto"/>
              </w:rPr>
            </w:pPr>
            <w:r>
              <w:rPr>
                <w:rFonts w:ascii="Roboto" w:hAnsi="Roboto"/>
              </w:rPr>
              <w:t>MILIEUX</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8" w14:textId="77777777" w:rsidR="00D447A3" w:rsidRDefault="00072C2F">
            <w:pPr>
              <w:pStyle w:val="Standard"/>
              <w:rPr>
                <w:rFonts w:ascii="Roboto" w:hAnsi="Roboto"/>
              </w:rPr>
            </w:pPr>
            <w:proofErr w:type="gramStart"/>
            <w:r>
              <w:rPr>
                <w:rFonts w:ascii="Roboto" w:hAnsi="Roboto"/>
              </w:rPr>
              <w:t>principaux</w:t>
            </w:r>
            <w:proofErr w:type="gramEnd"/>
            <w:r>
              <w:rPr>
                <w:rFonts w:ascii="Roboto" w:hAnsi="Roboto"/>
              </w:rPr>
              <w:t xml:space="preserve"> types de milieux : pelouse sèche, coteau thermophile, prairie mésophile, prairie humide, tourbière, mégaphorbiaie, etc.</w:t>
            </w:r>
          </w:p>
        </w:tc>
      </w:tr>
      <w:tr w:rsidR="00D447A3" w14:paraId="5CA8F4CC"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A" w14:textId="77777777" w:rsidR="00D447A3" w:rsidRDefault="00072C2F">
            <w:pPr>
              <w:pStyle w:val="TableContents"/>
              <w:rPr>
                <w:rFonts w:ascii="Roboto" w:hAnsi="Roboto"/>
              </w:rPr>
            </w:pPr>
            <w:r>
              <w:rPr>
                <w:rFonts w:ascii="Roboto" w:hAnsi="Roboto"/>
              </w:rPr>
              <w:t>OPERATIONS</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B" w14:textId="77777777" w:rsidR="00D447A3" w:rsidRDefault="00072C2F">
            <w:pPr>
              <w:pStyle w:val="TableContents"/>
              <w:rPr>
                <w:rFonts w:ascii="Roboto" w:hAnsi="Roboto"/>
              </w:rPr>
            </w:pPr>
            <w:proofErr w:type="gramStart"/>
            <w:r>
              <w:rPr>
                <w:rFonts w:ascii="Roboto" w:hAnsi="Roboto"/>
              </w:rPr>
              <w:t>principales</w:t>
            </w:r>
            <w:proofErr w:type="gramEnd"/>
            <w:r>
              <w:rPr>
                <w:rFonts w:ascii="Roboto" w:hAnsi="Roboto"/>
              </w:rPr>
              <w:t xml:space="preserve"> opérations : ouverture du milieu (lourde/légère), étrépage, adaptation du pâturage, fauche tardive, pose clôture, convention de gestion, etc.</w:t>
            </w:r>
          </w:p>
        </w:tc>
      </w:tr>
      <w:tr w:rsidR="00D447A3" w14:paraId="5CA8F4CF"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D" w14:textId="77777777" w:rsidR="00D447A3" w:rsidRDefault="00072C2F">
            <w:pPr>
              <w:pStyle w:val="TableContents"/>
              <w:rPr>
                <w:rFonts w:ascii="Roboto" w:hAnsi="Roboto"/>
              </w:rPr>
            </w:pPr>
            <w:r>
              <w:rPr>
                <w:rFonts w:ascii="Roboto" w:hAnsi="Roboto"/>
              </w:rPr>
              <w:t>PORTEUR</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E" w14:textId="77777777" w:rsidR="00D447A3" w:rsidRDefault="00072C2F">
            <w:pPr>
              <w:pStyle w:val="TableContents"/>
              <w:rPr>
                <w:rFonts w:ascii="Roboto" w:hAnsi="Roboto"/>
              </w:rPr>
            </w:pPr>
            <w:proofErr w:type="gramStart"/>
            <w:r>
              <w:rPr>
                <w:rFonts w:ascii="Roboto" w:hAnsi="Roboto"/>
              </w:rPr>
              <w:t>structure</w:t>
            </w:r>
            <w:proofErr w:type="gramEnd"/>
            <w:r>
              <w:rPr>
                <w:rFonts w:ascii="Roboto" w:hAnsi="Roboto"/>
              </w:rPr>
              <w:t xml:space="preserve"> porteuse</w:t>
            </w:r>
          </w:p>
        </w:tc>
      </w:tr>
      <w:tr w:rsidR="00D447A3" w14:paraId="5CA8F4D2"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0" w14:textId="77777777" w:rsidR="00D447A3" w:rsidRDefault="00072C2F">
            <w:pPr>
              <w:pStyle w:val="TableContents"/>
              <w:rPr>
                <w:rFonts w:ascii="Roboto" w:hAnsi="Roboto"/>
              </w:rPr>
            </w:pPr>
            <w:r>
              <w:rPr>
                <w:rFonts w:ascii="Roboto" w:hAnsi="Roboto"/>
              </w:rPr>
              <w:t>CONTACT</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1" w14:textId="77777777" w:rsidR="00D447A3" w:rsidRDefault="00072C2F">
            <w:pPr>
              <w:pStyle w:val="TableContents"/>
              <w:rPr>
                <w:rFonts w:ascii="Roboto" w:hAnsi="Roboto"/>
              </w:rPr>
            </w:pPr>
            <w:r>
              <w:rPr>
                <w:rFonts w:ascii="Roboto" w:hAnsi="Roboto"/>
              </w:rPr>
              <w:t>NOM prénom + mail de la personne référente</w:t>
            </w:r>
          </w:p>
        </w:tc>
      </w:tr>
      <w:tr w:rsidR="00D447A3" w14:paraId="5CA8F4D5"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3" w14:textId="77777777" w:rsidR="00D447A3" w:rsidRDefault="00072C2F">
            <w:pPr>
              <w:pStyle w:val="TableContents"/>
              <w:rPr>
                <w:rFonts w:ascii="Roboto" w:hAnsi="Roboto"/>
              </w:rPr>
            </w:pPr>
            <w:r>
              <w:rPr>
                <w:rFonts w:ascii="Roboto" w:hAnsi="Roboto"/>
              </w:rPr>
              <w:t>BUDGET</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4" w14:textId="77777777" w:rsidR="00D447A3" w:rsidRDefault="00072C2F">
            <w:pPr>
              <w:pStyle w:val="Standard"/>
              <w:rPr>
                <w:rFonts w:ascii="Roboto" w:hAnsi="Roboto"/>
              </w:rPr>
            </w:pPr>
            <w:proofErr w:type="gramStart"/>
            <w:r>
              <w:rPr>
                <w:rFonts w:ascii="Roboto" w:hAnsi="Roboto"/>
              </w:rPr>
              <w:t>budget</w:t>
            </w:r>
            <w:proofErr w:type="gramEnd"/>
            <w:r>
              <w:rPr>
                <w:rFonts w:ascii="Roboto" w:hAnsi="Roboto"/>
              </w:rPr>
              <w:t xml:space="preserve"> indicatif global + principaux financeurs (Etat, Région, Agence de l'Eau, OFB, département, etc.)</w:t>
            </w:r>
          </w:p>
        </w:tc>
      </w:tr>
      <w:tr w:rsidR="00D447A3" w14:paraId="5CA8F4D8"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6" w14:textId="77777777" w:rsidR="00D447A3" w:rsidRDefault="00072C2F">
            <w:pPr>
              <w:pStyle w:val="TableContents"/>
              <w:rPr>
                <w:rFonts w:ascii="Roboto" w:hAnsi="Roboto"/>
              </w:rPr>
            </w:pPr>
            <w:r>
              <w:rPr>
                <w:rFonts w:ascii="Roboto" w:hAnsi="Roboto"/>
              </w:rPr>
              <w:t>AN_DEBUT</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7" w14:textId="77777777" w:rsidR="00D447A3" w:rsidRDefault="00072C2F">
            <w:pPr>
              <w:pStyle w:val="Standard"/>
              <w:rPr>
                <w:rFonts w:ascii="Roboto" w:hAnsi="Roboto"/>
              </w:rPr>
            </w:pPr>
            <w:proofErr w:type="gramStart"/>
            <w:r>
              <w:rPr>
                <w:rFonts w:ascii="Roboto" w:hAnsi="Roboto"/>
              </w:rPr>
              <w:t>année</w:t>
            </w:r>
            <w:proofErr w:type="gramEnd"/>
            <w:r>
              <w:rPr>
                <w:rFonts w:ascii="Roboto" w:hAnsi="Roboto"/>
              </w:rPr>
              <w:t xml:space="preserve"> de lancement</w:t>
            </w:r>
          </w:p>
        </w:tc>
      </w:tr>
      <w:tr w:rsidR="00D447A3" w14:paraId="5CA8F4DB"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9" w14:textId="77777777" w:rsidR="00D447A3" w:rsidRDefault="00072C2F">
            <w:pPr>
              <w:pStyle w:val="TableContents"/>
              <w:rPr>
                <w:rFonts w:ascii="Roboto" w:hAnsi="Roboto"/>
              </w:rPr>
            </w:pPr>
            <w:r>
              <w:rPr>
                <w:rFonts w:ascii="Roboto" w:hAnsi="Roboto"/>
              </w:rPr>
              <w:t>AN_FIN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A" w14:textId="77777777" w:rsidR="00D447A3" w:rsidRDefault="00072C2F">
            <w:pPr>
              <w:pStyle w:val="Standard"/>
              <w:rPr>
                <w:rFonts w:ascii="Roboto" w:hAnsi="Roboto"/>
              </w:rPr>
            </w:pPr>
            <w:proofErr w:type="gramStart"/>
            <w:r>
              <w:rPr>
                <w:rFonts w:ascii="Roboto" w:hAnsi="Roboto"/>
              </w:rPr>
              <w:t>années</w:t>
            </w:r>
            <w:proofErr w:type="gramEnd"/>
            <w:r>
              <w:rPr>
                <w:rFonts w:ascii="Roboto" w:hAnsi="Roboto"/>
              </w:rPr>
              <w:t xml:space="preserve"> de clôture, ou "en cours" si non achevé</w:t>
            </w:r>
          </w:p>
        </w:tc>
      </w:tr>
      <w:tr w:rsidR="00D447A3" w14:paraId="5CA8F4DE"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C" w14:textId="77777777" w:rsidR="00D447A3" w:rsidRDefault="00072C2F">
            <w:pPr>
              <w:pStyle w:val="TableContents"/>
              <w:rPr>
                <w:rFonts w:ascii="Roboto" w:hAnsi="Roboto"/>
              </w:rPr>
            </w:pPr>
            <w:r>
              <w:rPr>
                <w:rFonts w:ascii="Roboto" w:hAnsi="Roboto"/>
              </w:rPr>
              <w:t>REF</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D" w14:textId="77777777" w:rsidR="00D447A3" w:rsidRDefault="00072C2F">
            <w:pPr>
              <w:pStyle w:val="Standard"/>
              <w:rPr>
                <w:rFonts w:ascii="Roboto" w:hAnsi="Roboto"/>
              </w:rPr>
            </w:pPr>
            <w:r>
              <w:rPr>
                <w:rFonts w:ascii="Roboto" w:hAnsi="Roboto"/>
              </w:rPr>
              <w:t>Référence bibliographique si l’action a fait l’objet d’une publication</w:t>
            </w:r>
          </w:p>
        </w:tc>
      </w:tr>
      <w:tr w:rsidR="00D447A3" w14:paraId="5CA8F4E1" w14:textId="7777777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F" w14:textId="77777777" w:rsidR="00D447A3" w:rsidRDefault="00072C2F">
            <w:pPr>
              <w:pStyle w:val="TableContents"/>
              <w:rPr>
                <w:rFonts w:ascii="Roboto" w:hAnsi="Roboto"/>
              </w:rPr>
            </w:pPr>
            <w:r>
              <w:rPr>
                <w:rFonts w:ascii="Roboto" w:hAnsi="Roboto"/>
              </w:rPr>
              <w:t>LIEN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E0" w14:textId="77777777" w:rsidR="00D447A3" w:rsidRDefault="00072C2F">
            <w:pPr>
              <w:pStyle w:val="Standard"/>
              <w:rPr>
                <w:rFonts w:ascii="Roboto" w:hAnsi="Roboto"/>
              </w:rPr>
            </w:pPr>
            <w:proofErr w:type="gramStart"/>
            <w:r>
              <w:rPr>
                <w:rFonts w:ascii="Roboto" w:hAnsi="Roboto"/>
              </w:rPr>
              <w:t>lien</w:t>
            </w:r>
            <w:proofErr w:type="gramEnd"/>
            <w:r>
              <w:rPr>
                <w:rFonts w:ascii="Roboto" w:hAnsi="Roboto"/>
              </w:rPr>
              <w:t xml:space="preserve"> éventuel vers une page web apportant plus d'informations</w:t>
            </w:r>
          </w:p>
        </w:tc>
      </w:tr>
      <w:tr w:rsidR="00D447A3" w14:paraId="5CA8F4E4" w14:textId="77777777" w:rsidTr="0018072E">
        <w:tc>
          <w:tcPr>
            <w:tcW w:w="2340" w:type="dxa"/>
            <w:tcBorders>
              <w:left w:val="single" w:sz="2" w:space="0" w:color="000000"/>
              <w:bottom w:val="single" w:sz="4" w:space="0" w:color="auto"/>
            </w:tcBorders>
            <w:shd w:val="clear" w:color="auto" w:fill="auto"/>
            <w:tcMar>
              <w:top w:w="55" w:type="dxa"/>
              <w:left w:w="55" w:type="dxa"/>
              <w:bottom w:w="55" w:type="dxa"/>
              <w:right w:w="55" w:type="dxa"/>
            </w:tcMar>
          </w:tcPr>
          <w:p w14:paraId="5CA8F4E2" w14:textId="77777777" w:rsidR="00D447A3" w:rsidRDefault="00072C2F">
            <w:pPr>
              <w:pStyle w:val="TableContents"/>
              <w:rPr>
                <w:rFonts w:ascii="Roboto" w:hAnsi="Roboto"/>
              </w:rPr>
            </w:pPr>
            <w:r>
              <w:rPr>
                <w:rFonts w:ascii="Roboto" w:hAnsi="Roboto"/>
              </w:rPr>
              <w:t>COMMENTAIRE</w:t>
            </w:r>
          </w:p>
        </w:tc>
        <w:tc>
          <w:tcPr>
            <w:tcW w:w="763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CA8F4E3" w14:textId="77777777" w:rsidR="00D447A3" w:rsidRDefault="00072C2F">
            <w:pPr>
              <w:pStyle w:val="TableContents"/>
              <w:rPr>
                <w:rFonts w:ascii="Roboto" w:hAnsi="Roboto"/>
              </w:rPr>
            </w:pPr>
            <w:proofErr w:type="gramStart"/>
            <w:r>
              <w:rPr>
                <w:rFonts w:ascii="Roboto" w:hAnsi="Roboto"/>
              </w:rPr>
              <w:t>commentaire</w:t>
            </w:r>
            <w:proofErr w:type="gramEnd"/>
            <w:r>
              <w:rPr>
                <w:rFonts w:ascii="Roboto" w:hAnsi="Roboto"/>
              </w:rPr>
              <w:t xml:space="preserve"> facultatif (station d'enjeu national, autres espèces patrimoniales favorisées, principaux résultats...)</w:t>
            </w:r>
          </w:p>
        </w:tc>
      </w:tr>
      <w:tr w:rsidR="0018072E" w14:paraId="750ED49E" w14:textId="77777777" w:rsidTr="0018072E">
        <w:tc>
          <w:tcPr>
            <w:tcW w:w="23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CA5A207" w14:textId="1AB44075" w:rsidR="0018072E" w:rsidRDefault="0018072E">
            <w:pPr>
              <w:pStyle w:val="TableContents"/>
              <w:rPr>
                <w:rFonts w:ascii="Roboto" w:hAnsi="Roboto"/>
              </w:rPr>
            </w:pPr>
            <w:r>
              <w:rPr>
                <w:rFonts w:ascii="Roboto" w:hAnsi="Roboto"/>
              </w:rPr>
              <w:t>PHOTO</w:t>
            </w:r>
          </w:p>
        </w:tc>
        <w:tc>
          <w:tcPr>
            <w:tcW w:w="763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45C7CD" w14:textId="541F7041" w:rsidR="0018072E" w:rsidRDefault="0018072E">
            <w:pPr>
              <w:pStyle w:val="TableContents"/>
              <w:rPr>
                <w:rFonts w:ascii="Roboto" w:hAnsi="Roboto"/>
              </w:rPr>
            </w:pPr>
            <w:proofErr w:type="gramStart"/>
            <w:r>
              <w:rPr>
                <w:rFonts w:ascii="Roboto" w:hAnsi="Roboto"/>
              </w:rPr>
              <w:t>au</w:t>
            </w:r>
            <w:proofErr w:type="gramEnd"/>
            <w:r>
              <w:rPr>
                <w:rFonts w:ascii="Roboto" w:hAnsi="Roboto"/>
              </w:rPr>
              <w:t xml:space="preserve"> moins une photo du site pour illustration</w:t>
            </w:r>
          </w:p>
        </w:tc>
      </w:tr>
    </w:tbl>
    <w:p w14:paraId="5CA8F4E5" w14:textId="77777777" w:rsidR="00D447A3" w:rsidRDefault="00D447A3">
      <w:pPr>
        <w:pStyle w:val="Standard"/>
        <w:rPr>
          <w:rFonts w:ascii="Roboto" w:hAnsi="Roboto"/>
        </w:rPr>
      </w:pPr>
    </w:p>
    <w:p w14:paraId="5CA8F4E6" w14:textId="77777777" w:rsidR="00D447A3" w:rsidRDefault="00072C2F">
      <w:pPr>
        <w:pStyle w:val="Standard"/>
        <w:jc w:val="both"/>
        <w:rPr>
          <w:rFonts w:ascii="Roboto" w:hAnsi="Roboto"/>
        </w:rPr>
      </w:pPr>
      <w:r>
        <w:rPr>
          <w:rFonts w:ascii="Roboto" w:hAnsi="Roboto"/>
        </w:rPr>
        <w:t>Chaque action apparaîtra sur la carte de France sous forme d'un point cliquable, que nous légenderons selon l'espèce ou le type de milieu (à définir après tests). En cliquant sur un point, une fenêtre popup affichera les informations essentielles. Nous intégrerons aussi probablement un tableau exhaustif, permettant des filtres/tri par colonnes.</w:t>
      </w:r>
    </w:p>
    <w:p w14:paraId="5CA8F4E7" w14:textId="66885733" w:rsidR="00D447A3" w:rsidRDefault="00D447A3">
      <w:pPr>
        <w:pStyle w:val="Standard"/>
        <w:rPr>
          <w:rFonts w:ascii="Roboto" w:hAnsi="Roboto"/>
          <w:shd w:val="clear" w:color="auto" w:fill="FFFF00"/>
        </w:rPr>
      </w:pPr>
    </w:p>
    <w:p w14:paraId="7481438F" w14:textId="371F844D" w:rsidR="008E345A" w:rsidRPr="008E345A" w:rsidRDefault="008E345A" w:rsidP="008E345A">
      <w:pPr>
        <w:pStyle w:val="Standard"/>
        <w:rPr>
          <w:rFonts w:ascii="Roboto" w:hAnsi="Roboto"/>
          <w:i/>
          <w:iCs/>
          <w:color w:val="1E787A"/>
          <w:sz w:val="20"/>
          <w:szCs w:val="20"/>
        </w:rPr>
      </w:pPr>
      <w:r w:rsidRPr="008E345A">
        <w:rPr>
          <w:rFonts w:ascii="Roboto" w:hAnsi="Roboto" w:hint="eastAsia"/>
          <w:i/>
          <w:iCs/>
          <w:color w:val="1E787A"/>
          <w:sz w:val="20"/>
          <w:szCs w:val="20"/>
        </w:rPr>
        <w:t xml:space="preserve">En remplissant cette fiche vous </w:t>
      </w:r>
      <w:r w:rsidRPr="008E345A">
        <w:rPr>
          <w:rFonts w:ascii="Roboto" w:hAnsi="Roboto"/>
          <w:i/>
          <w:iCs/>
          <w:color w:val="1E787A"/>
          <w:sz w:val="20"/>
          <w:szCs w:val="20"/>
        </w:rPr>
        <w:t>donnez</w:t>
      </w:r>
      <w:r w:rsidRPr="008E345A">
        <w:rPr>
          <w:rFonts w:ascii="Roboto" w:hAnsi="Roboto" w:hint="eastAsia"/>
          <w:i/>
          <w:iCs/>
          <w:color w:val="1E787A"/>
          <w:sz w:val="20"/>
          <w:szCs w:val="20"/>
        </w:rPr>
        <w:t xml:space="preserve"> l</w:t>
      </w:r>
      <w:r w:rsidRPr="008E345A">
        <w:rPr>
          <w:rFonts w:ascii="Roboto" w:hAnsi="Roboto"/>
          <w:i/>
          <w:iCs/>
          <w:color w:val="1E787A"/>
          <w:sz w:val="20"/>
          <w:szCs w:val="20"/>
        </w:rPr>
        <w:t>’</w:t>
      </w:r>
      <w:r w:rsidRPr="008E345A">
        <w:rPr>
          <w:rFonts w:ascii="Roboto" w:hAnsi="Roboto" w:hint="eastAsia"/>
          <w:i/>
          <w:iCs/>
          <w:color w:val="1E787A"/>
          <w:sz w:val="20"/>
          <w:szCs w:val="20"/>
        </w:rPr>
        <w:t>accord de diffusion des informations</w:t>
      </w:r>
      <w:r w:rsidRPr="008E345A">
        <w:rPr>
          <w:rFonts w:ascii="Roboto" w:hAnsi="Roboto"/>
          <w:i/>
          <w:iCs/>
          <w:color w:val="1E787A"/>
          <w:sz w:val="20"/>
          <w:szCs w:val="20"/>
        </w:rPr>
        <w:t xml:space="preserve"> renseignées </w:t>
      </w:r>
      <w:r w:rsidRPr="008E345A">
        <w:rPr>
          <w:rFonts w:ascii="Roboto" w:hAnsi="Roboto" w:hint="eastAsia"/>
          <w:i/>
          <w:iCs/>
          <w:color w:val="1E787A"/>
          <w:sz w:val="20"/>
          <w:szCs w:val="20"/>
        </w:rPr>
        <w:t>sur le site du PNA, pour tou</w:t>
      </w:r>
      <w:r w:rsidRPr="008E345A">
        <w:rPr>
          <w:rFonts w:ascii="Roboto" w:hAnsi="Roboto"/>
          <w:i/>
          <w:iCs/>
          <w:color w:val="1E787A"/>
          <w:sz w:val="20"/>
          <w:szCs w:val="20"/>
        </w:rPr>
        <w:t>s</w:t>
      </w:r>
      <w:r w:rsidRPr="008E345A">
        <w:rPr>
          <w:rFonts w:ascii="Roboto" w:hAnsi="Roboto" w:hint="eastAsia"/>
          <w:i/>
          <w:iCs/>
          <w:color w:val="1E787A"/>
          <w:sz w:val="20"/>
          <w:szCs w:val="20"/>
        </w:rPr>
        <w:t xml:space="preserve"> les publics.</w:t>
      </w:r>
      <w:r w:rsidRPr="008E345A">
        <w:rPr>
          <w:rFonts w:ascii="Roboto" w:hAnsi="Roboto"/>
          <w:i/>
          <w:iCs/>
          <w:color w:val="1E787A"/>
          <w:sz w:val="20"/>
          <w:szCs w:val="20"/>
        </w:rPr>
        <w:t xml:space="preserve"> Veillez bien à indiquer chaque information non diffusable (coordonnées GPS, coordonnées mails</w:t>
      </w:r>
      <w:r>
        <w:rPr>
          <w:rFonts w:ascii="Roboto" w:hAnsi="Roboto"/>
          <w:i/>
          <w:iCs/>
          <w:color w:val="1E787A"/>
          <w:sz w:val="20"/>
          <w:szCs w:val="20"/>
        </w:rPr>
        <w:t>…)</w:t>
      </w:r>
    </w:p>
    <w:p w14:paraId="5CA8F4E9" w14:textId="77777777" w:rsidR="00D447A3" w:rsidRDefault="00D447A3">
      <w:pPr>
        <w:pStyle w:val="Standard"/>
        <w:rPr>
          <w:rFonts w:ascii="Roboto" w:hAnsi="Roboto"/>
        </w:rPr>
      </w:pPr>
    </w:p>
    <w:p w14:paraId="5CA8F4EC" w14:textId="72FB5639" w:rsidR="00D447A3" w:rsidRDefault="00072C2F" w:rsidP="008E345A">
      <w:pPr>
        <w:pStyle w:val="Standard"/>
        <w:jc w:val="both"/>
        <w:rPr>
          <w:rFonts w:ascii="Roboto" w:hAnsi="Roboto"/>
        </w:rPr>
      </w:pPr>
      <w:r>
        <w:rPr>
          <w:rFonts w:ascii="Times New Roman" w:eastAsia="Liberation Serif" w:hAnsi="Times New Roman" w:cs="Times New Roman"/>
        </w:rPr>
        <w:t>►</w:t>
      </w:r>
      <w:r>
        <w:rPr>
          <w:rFonts w:ascii="Roboto" w:eastAsia="Liberation Serif" w:hAnsi="Roboto" w:cs="Liberation Serif"/>
        </w:rPr>
        <w:t xml:space="preserve"> </w:t>
      </w:r>
      <w:r>
        <w:rPr>
          <w:rFonts w:ascii="Roboto" w:eastAsia="Liberation Serif" w:hAnsi="Roboto" w:cs="Liberation Serif"/>
          <w:u w:val="single"/>
        </w:rPr>
        <w:t>2</w:t>
      </w:r>
      <w:r>
        <w:rPr>
          <w:rFonts w:ascii="Roboto" w:eastAsia="Liberation Serif" w:hAnsi="Roboto" w:cs="Liberation Serif"/>
          <w:u w:val="single"/>
          <w:vertAlign w:val="superscript"/>
        </w:rPr>
        <w:t>ème</w:t>
      </w:r>
      <w:r>
        <w:rPr>
          <w:rFonts w:ascii="Roboto" w:eastAsia="Liberation Serif" w:hAnsi="Roboto" w:cs="Liberation Serif"/>
          <w:u w:val="single"/>
        </w:rPr>
        <w:t xml:space="preserve"> niveau de réponse</w:t>
      </w:r>
      <w:r>
        <w:rPr>
          <w:rFonts w:ascii="Roboto" w:eastAsia="Liberation Serif" w:hAnsi="Roboto" w:cs="Liberation Serif"/>
        </w:rPr>
        <w:t xml:space="preserve"> (plus long) : une fiche action détaillée, permettant de mettre en avant certaines actions que vous jugez phares dans votre région. Un nombre de 3 actions par région est proposé (elles seront mises en évidence sur la carte). Pour chaque action, remplir une fiche selon le modèle ci-dessous. La coordination nationale assurera la mise en forme sous un format communiquant et standardisé. La fiche com sera intégrée à la rubrique "ressources" du site internet, après votre validation du </w:t>
      </w:r>
      <w:proofErr w:type="spellStart"/>
      <w:r>
        <w:rPr>
          <w:rFonts w:ascii="Roboto" w:eastAsia="Liberation Serif" w:hAnsi="Roboto" w:cs="Liberation Serif"/>
        </w:rPr>
        <w:t>pdf</w:t>
      </w:r>
      <w:proofErr w:type="spellEnd"/>
      <w:r>
        <w:rPr>
          <w:rFonts w:ascii="Roboto" w:eastAsia="Liberation Serif" w:hAnsi="Roboto" w:cs="Liberation Serif"/>
        </w:rPr>
        <w:t xml:space="preserve"> final.</w:t>
      </w:r>
    </w:p>
    <w:p w14:paraId="5CA8F4ED" w14:textId="77777777" w:rsidR="00D447A3" w:rsidRDefault="00D447A3">
      <w:pPr>
        <w:pStyle w:val="Standard"/>
        <w:rPr>
          <w:rFonts w:ascii="Roboto" w:hAnsi="Roboto"/>
        </w:rPr>
        <w:sectPr w:rsidR="00D447A3">
          <w:footerReference w:type="default" r:id="rId9"/>
          <w:pgSz w:w="12240" w:h="15840"/>
          <w:pgMar w:top="1134" w:right="1134" w:bottom="1134" w:left="1134" w:header="720" w:footer="720" w:gutter="0"/>
          <w:cols w:space="720"/>
        </w:sectPr>
      </w:pPr>
    </w:p>
    <w:p w14:paraId="5CA8F4EE" w14:textId="77777777" w:rsidR="00D447A3" w:rsidRDefault="00072C2F">
      <w:pPr>
        <w:pStyle w:val="Standard"/>
        <w:spacing w:after="120"/>
        <w:jc w:val="center"/>
        <w:rPr>
          <w:rFonts w:hint="eastAsia"/>
        </w:rPr>
      </w:pPr>
      <w:r>
        <w:rPr>
          <w:rFonts w:ascii="Roboto" w:hAnsi="Roboto" w:cs="Arial"/>
          <w:b/>
          <w:sz w:val="22"/>
          <w:szCs w:val="20"/>
          <w:u w:val="single"/>
        </w:rPr>
        <w:lastRenderedPageBreak/>
        <w:t>Modèle de fiche « retour d’expérience »</w:t>
      </w:r>
    </w:p>
    <w:p w14:paraId="5CA8F4EF" w14:textId="77777777" w:rsidR="00D447A3" w:rsidRDefault="00072C2F">
      <w:pPr>
        <w:pStyle w:val="Standard"/>
        <w:spacing w:after="120"/>
        <w:jc w:val="center"/>
        <w:rPr>
          <w:rFonts w:hint="eastAsia"/>
        </w:rPr>
      </w:pPr>
      <w:r>
        <w:rPr>
          <w:rFonts w:ascii="Roboto" w:hAnsi="Roboto" w:cs="Arial"/>
          <w:sz w:val="20"/>
          <w:szCs w:val="20"/>
        </w:rPr>
        <w:t>(</w:t>
      </w:r>
      <w:proofErr w:type="gramStart"/>
      <w:r>
        <w:rPr>
          <w:rFonts w:ascii="Roboto" w:hAnsi="Roboto" w:cs="Arial"/>
          <w:sz w:val="20"/>
          <w:szCs w:val="20"/>
        </w:rPr>
        <w:t>action</w:t>
      </w:r>
      <w:proofErr w:type="gramEnd"/>
      <w:r>
        <w:rPr>
          <w:rFonts w:ascii="Roboto" w:hAnsi="Roboto" w:cs="Arial"/>
          <w:sz w:val="20"/>
          <w:szCs w:val="20"/>
        </w:rPr>
        <w:t xml:space="preserve"> concrète de gestion, 2</w:t>
      </w:r>
      <w:r>
        <w:rPr>
          <w:rFonts w:ascii="Roboto" w:hAnsi="Roboto" w:cs="Arial"/>
          <w:sz w:val="20"/>
          <w:szCs w:val="20"/>
          <w:vertAlign w:val="superscript"/>
        </w:rPr>
        <w:t>ème</w:t>
      </w:r>
      <w:r>
        <w:rPr>
          <w:rFonts w:ascii="Roboto" w:hAnsi="Roboto" w:cs="Arial"/>
          <w:sz w:val="20"/>
          <w:szCs w:val="20"/>
        </w:rPr>
        <w:t xml:space="preserve"> niveau de réponse)</w:t>
      </w:r>
    </w:p>
    <w:p w14:paraId="5CA8F4F0" w14:textId="77777777" w:rsidR="00D447A3" w:rsidRDefault="00072C2F">
      <w:pPr>
        <w:pStyle w:val="Standard"/>
        <w:spacing w:after="120"/>
        <w:jc w:val="center"/>
        <w:rPr>
          <w:rFonts w:hint="eastAsia"/>
        </w:rPr>
      </w:pPr>
      <w:r>
        <w:rPr>
          <w:rFonts w:ascii="Roboto" w:hAnsi="Roboto" w:cs="Arial"/>
          <w:sz w:val="20"/>
          <w:szCs w:val="20"/>
        </w:rPr>
        <w:t>PNA papillons de jour</w:t>
      </w:r>
    </w:p>
    <w:p w14:paraId="5CA8F4F1" w14:textId="77777777" w:rsidR="00D447A3" w:rsidRDefault="00D447A3">
      <w:pPr>
        <w:pStyle w:val="Standard"/>
        <w:spacing w:after="120"/>
        <w:rPr>
          <w:rFonts w:ascii="Roboto" w:hAnsi="Roboto" w:cs="Arial"/>
          <w:sz w:val="20"/>
          <w:szCs w:val="20"/>
        </w:rPr>
      </w:pPr>
    </w:p>
    <w:p w14:paraId="5CA8F4F2" w14:textId="77777777" w:rsidR="00D447A3" w:rsidRDefault="00072C2F">
      <w:pPr>
        <w:pStyle w:val="Standard"/>
        <w:spacing w:after="120"/>
        <w:jc w:val="both"/>
        <w:rPr>
          <w:rFonts w:hint="eastAsia"/>
        </w:rPr>
      </w:pPr>
      <w:r>
        <w:rPr>
          <w:rFonts w:ascii="Roboto" w:hAnsi="Roboto" w:cs="Arial"/>
          <w:i/>
          <w:iCs/>
          <w:color w:val="B2B2B2"/>
          <w:sz w:val="18"/>
          <w:szCs w:val="18"/>
        </w:rPr>
        <w:t xml:space="preserve">NB : ce modèle est adapté à partir d'un document du pôle Loire de la FCEN, qui propose également des exemples de fiches renseignées sur le site internet du </w:t>
      </w:r>
      <w:hyperlink r:id="rId10" w:history="1">
        <w:r>
          <w:rPr>
            <w:rStyle w:val="Internetlink"/>
            <w:rFonts w:ascii="Roboto" w:hAnsi="Roboto" w:cs="Arial"/>
            <w:i/>
            <w:iCs/>
            <w:color w:val="B2B2B2"/>
            <w:sz w:val="18"/>
            <w:szCs w:val="18"/>
          </w:rPr>
          <w:t>Centre de Ressour</w:t>
        </w:r>
        <w:bookmarkStart w:id="6" w:name="_Hlt106723048"/>
        <w:bookmarkStart w:id="7" w:name="_Hlt106723049"/>
        <w:r>
          <w:rPr>
            <w:rStyle w:val="Internetlink"/>
            <w:rFonts w:ascii="Roboto" w:hAnsi="Roboto" w:cs="Arial"/>
            <w:i/>
            <w:iCs/>
            <w:color w:val="B2B2B2"/>
            <w:sz w:val="18"/>
            <w:szCs w:val="18"/>
          </w:rPr>
          <w:t>c</w:t>
        </w:r>
        <w:bookmarkEnd w:id="6"/>
        <w:bookmarkEnd w:id="7"/>
        <w:r>
          <w:rPr>
            <w:rStyle w:val="Internetlink"/>
            <w:rFonts w:ascii="Roboto" w:hAnsi="Roboto" w:cs="Arial"/>
            <w:i/>
            <w:iCs/>
            <w:color w:val="B2B2B2"/>
            <w:sz w:val="18"/>
            <w:szCs w:val="18"/>
          </w:rPr>
          <w:t>es</w:t>
        </w:r>
      </w:hyperlink>
      <w:r>
        <w:rPr>
          <w:rFonts w:ascii="Roboto" w:hAnsi="Roboto" w:cs="Arial"/>
          <w:i/>
          <w:iCs/>
          <w:color w:val="B2B2B2"/>
          <w:sz w:val="18"/>
          <w:szCs w:val="18"/>
        </w:rPr>
        <w:t xml:space="preserve"> pour avoir un aperçu du type de rendu final. En voici un exemple : </w:t>
      </w:r>
      <w:hyperlink r:id="rId11" w:history="1">
        <w:r>
          <w:rPr>
            <w:rStyle w:val="Internetlink"/>
            <w:rFonts w:ascii="Roboto" w:hAnsi="Roboto" w:cs="Arial"/>
            <w:i/>
            <w:iCs/>
            <w:color w:val="B2B2B2"/>
            <w:sz w:val="18"/>
            <w:szCs w:val="18"/>
          </w:rPr>
          <w:t>https://centrederessources-loirenature.com/sites/default/files/fic</w:t>
        </w:r>
        <w:bookmarkStart w:id="8" w:name="_Hlt106723063"/>
        <w:bookmarkStart w:id="9" w:name="_Hlt106723064"/>
        <w:r>
          <w:rPr>
            <w:rStyle w:val="Internetlink"/>
            <w:rFonts w:ascii="Roboto" w:hAnsi="Roboto" w:cs="Arial"/>
            <w:i/>
            <w:iCs/>
            <w:color w:val="B2B2B2"/>
            <w:sz w:val="18"/>
            <w:szCs w:val="18"/>
          </w:rPr>
          <w:t>h</w:t>
        </w:r>
        <w:bookmarkEnd w:id="8"/>
        <w:bookmarkEnd w:id="9"/>
        <w:r>
          <w:rPr>
            <w:rStyle w:val="Internetlink"/>
            <w:rFonts w:ascii="Roboto" w:hAnsi="Roboto" w:cs="Arial"/>
            <w:i/>
            <w:iCs/>
            <w:color w:val="B2B2B2"/>
            <w:sz w:val="18"/>
            <w:szCs w:val="18"/>
          </w:rPr>
          <w:t>iers/072_restauration_zh_cd49_2021_v2.pdf</w:t>
        </w:r>
      </w:hyperlink>
    </w:p>
    <w:p w14:paraId="5CA8F4F3" w14:textId="77777777" w:rsidR="00D447A3" w:rsidRDefault="00072C2F">
      <w:pPr>
        <w:pStyle w:val="Standard"/>
        <w:spacing w:after="120"/>
        <w:jc w:val="both"/>
        <w:rPr>
          <w:rFonts w:hint="eastAsia"/>
        </w:rPr>
      </w:pPr>
      <w:r>
        <w:rPr>
          <w:rFonts w:ascii="Roboto" w:hAnsi="Roboto" w:cs="Arial"/>
          <w:i/>
          <w:iCs/>
          <w:sz w:val="20"/>
          <w:szCs w:val="20"/>
        </w:rPr>
        <w:t>------------------</w:t>
      </w:r>
    </w:p>
    <w:p w14:paraId="5CA8F4F4" w14:textId="77777777" w:rsidR="00D447A3" w:rsidRDefault="00072C2F">
      <w:pPr>
        <w:pStyle w:val="Standard"/>
        <w:spacing w:after="120"/>
        <w:jc w:val="both"/>
        <w:rPr>
          <w:rFonts w:hint="eastAsia"/>
        </w:rPr>
      </w:pPr>
      <w:r>
        <w:rPr>
          <w:rFonts w:ascii="Roboto" w:hAnsi="Roboto" w:cs="Arial"/>
          <w:sz w:val="20"/>
          <w:szCs w:val="20"/>
        </w:rPr>
        <w:t xml:space="preserve">La fiche « retour d’expérience » est à retourner à </w:t>
      </w:r>
      <w:hyperlink r:id="rId12" w:history="1">
        <w:r>
          <w:rPr>
            <w:rStyle w:val="Lienhypertexte"/>
            <w:rFonts w:ascii="Roboto" w:hAnsi="Roboto" w:cs="Arial"/>
            <w:sz w:val="20"/>
            <w:szCs w:val="20"/>
          </w:rPr>
          <w:t>gaelle.sobczyk-moran@insectes.org</w:t>
        </w:r>
      </w:hyperlink>
      <w:r>
        <w:rPr>
          <w:rFonts w:ascii="Roboto" w:hAnsi="Roboto" w:cs="Arial"/>
          <w:sz w:val="20"/>
          <w:szCs w:val="20"/>
        </w:rPr>
        <w:t xml:space="preserve"> (animatrice du PNA) + copie à </w:t>
      </w:r>
      <w:hyperlink r:id="rId13" w:history="1">
        <w:r>
          <w:rPr>
            <w:rStyle w:val="Lienhypertexte"/>
            <w:rFonts w:ascii="Roboto" w:hAnsi="Roboto" w:cs="Arial"/>
            <w:sz w:val="20"/>
            <w:szCs w:val="20"/>
          </w:rPr>
          <w:t>jean-marc.salles@developpement-durable.gouv.fr</w:t>
        </w:r>
      </w:hyperlink>
      <w:r>
        <w:rPr>
          <w:rFonts w:ascii="Roboto" w:hAnsi="Roboto" w:cs="Arial"/>
          <w:sz w:val="20"/>
          <w:szCs w:val="20"/>
        </w:rPr>
        <w:t xml:space="preserve"> (DREAL AURA coordination nationale). Elle doit être accompagnée de 4-5 photos, une carte localisant le site d’intervention et le logo de la structure ayant porté l’action décrite.</w:t>
      </w:r>
    </w:p>
    <w:p w14:paraId="5CA8F4F5" w14:textId="77777777" w:rsidR="00D447A3" w:rsidRDefault="00072C2F">
      <w:pPr>
        <w:pStyle w:val="Standard"/>
        <w:spacing w:after="120"/>
        <w:jc w:val="both"/>
        <w:rPr>
          <w:rFonts w:hint="eastAsia"/>
        </w:rPr>
      </w:pPr>
      <w:r>
        <w:rPr>
          <w:rFonts w:ascii="Roboto" w:hAnsi="Roboto" w:cs="Arial"/>
          <w:sz w:val="20"/>
          <w:szCs w:val="20"/>
          <w:u w:val="single"/>
        </w:rPr>
        <w:t>Remarque</w:t>
      </w:r>
      <w:r>
        <w:rPr>
          <w:rFonts w:ascii="Roboto" w:hAnsi="Roboto" w:cs="Arial"/>
          <w:sz w:val="20"/>
          <w:szCs w:val="20"/>
        </w:rPr>
        <w:t> : Le nombre de caractères est précisé à titre indicatif et non limitatif, pour vous aider lors de la rédaction de la fiche « retour d’expérience ».</w:t>
      </w:r>
    </w:p>
    <w:p w14:paraId="5CA8F4F6" w14:textId="77777777" w:rsidR="00D447A3" w:rsidRDefault="00D447A3">
      <w:pPr>
        <w:pStyle w:val="Standard"/>
        <w:spacing w:after="120"/>
        <w:rPr>
          <w:rFonts w:ascii="Roboto" w:hAnsi="Roboto" w:cs="Arial"/>
          <w:sz w:val="20"/>
          <w:szCs w:val="20"/>
        </w:rPr>
      </w:pPr>
    </w:p>
    <w:p w14:paraId="5CA8F4F7" w14:textId="77777777" w:rsidR="00D447A3" w:rsidRDefault="00072C2F">
      <w:pPr>
        <w:pStyle w:val="Standard"/>
        <w:spacing w:after="120"/>
        <w:rPr>
          <w:rFonts w:hint="eastAsia"/>
        </w:rPr>
      </w:pPr>
      <w:r>
        <w:rPr>
          <w:rFonts w:ascii="Roboto" w:hAnsi="Roboto" w:cs="Arial"/>
          <w:b/>
          <w:sz w:val="20"/>
          <w:szCs w:val="20"/>
        </w:rPr>
        <w:t>Titre :</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4F9" w14:textId="77777777">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4F8" w14:textId="77777777" w:rsidR="00D447A3" w:rsidRDefault="00D447A3">
            <w:pPr>
              <w:pStyle w:val="Standard"/>
              <w:widowControl w:val="0"/>
              <w:spacing w:before="120" w:after="120"/>
              <w:rPr>
                <w:rFonts w:ascii="Roboto" w:hAnsi="Roboto" w:cs="Arial"/>
                <w:sz w:val="20"/>
                <w:szCs w:val="20"/>
              </w:rPr>
            </w:pPr>
          </w:p>
        </w:tc>
      </w:tr>
    </w:tbl>
    <w:p w14:paraId="5CA8F4FA" w14:textId="77777777" w:rsidR="00D447A3" w:rsidRDefault="00D447A3">
      <w:pPr>
        <w:pStyle w:val="Standard"/>
        <w:spacing w:after="120"/>
        <w:rPr>
          <w:rFonts w:ascii="Roboto" w:hAnsi="Roboto" w:cs="Arial"/>
          <w:sz w:val="20"/>
          <w:szCs w:val="20"/>
        </w:rPr>
      </w:pPr>
    </w:p>
    <w:p w14:paraId="5CA8F4FB" w14:textId="77777777" w:rsidR="00D447A3" w:rsidRDefault="00072C2F">
      <w:pPr>
        <w:pStyle w:val="Standard"/>
        <w:spacing w:after="120"/>
        <w:rPr>
          <w:rFonts w:hint="eastAsia"/>
        </w:rPr>
      </w:pPr>
      <w:r>
        <w:rPr>
          <w:rFonts w:ascii="Roboto" w:hAnsi="Roboto" w:cs="Arial"/>
          <w:b/>
          <w:sz w:val="20"/>
          <w:szCs w:val="20"/>
        </w:rPr>
        <w:t>Informations générales :</w:t>
      </w:r>
    </w:p>
    <w:tbl>
      <w:tblPr>
        <w:tblW w:w="9828" w:type="dxa"/>
        <w:tblInd w:w="5" w:type="dxa"/>
        <w:tblLayout w:type="fixed"/>
        <w:tblCellMar>
          <w:left w:w="10" w:type="dxa"/>
          <w:right w:w="10" w:type="dxa"/>
        </w:tblCellMar>
        <w:tblLook w:val="04A0" w:firstRow="1" w:lastRow="0" w:firstColumn="1" w:lastColumn="0" w:noHBand="0" w:noVBand="1"/>
      </w:tblPr>
      <w:tblGrid>
        <w:gridCol w:w="2088"/>
        <w:gridCol w:w="7740"/>
      </w:tblGrid>
      <w:tr w:rsidR="00D447A3" w14:paraId="5CA8F4FE" w14:textId="77777777">
        <w:trPr>
          <w:trHeight w:val="28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4FC" w14:textId="77777777" w:rsidR="00D447A3" w:rsidRDefault="00072C2F">
            <w:pPr>
              <w:pStyle w:val="Standard"/>
              <w:widowControl w:val="0"/>
              <w:rPr>
                <w:rFonts w:ascii="Roboto" w:hAnsi="Roboto" w:cs="Arial"/>
                <w:sz w:val="20"/>
                <w:szCs w:val="20"/>
              </w:rPr>
            </w:pPr>
            <w:r>
              <w:rPr>
                <w:rFonts w:ascii="Roboto" w:hAnsi="Roboto" w:cs="Arial"/>
                <w:sz w:val="20"/>
                <w:szCs w:val="20"/>
              </w:rPr>
              <w:t>Superficie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4FD" w14:textId="77777777" w:rsidR="00D447A3" w:rsidRDefault="00D447A3">
            <w:pPr>
              <w:pStyle w:val="Standard"/>
              <w:widowControl w:val="0"/>
              <w:rPr>
                <w:rFonts w:ascii="Roboto" w:hAnsi="Roboto" w:cs="Arial"/>
                <w:sz w:val="20"/>
                <w:szCs w:val="20"/>
              </w:rPr>
            </w:pPr>
          </w:p>
        </w:tc>
      </w:tr>
      <w:tr w:rsidR="00D447A3" w14:paraId="5CA8F501" w14:textId="77777777">
        <w:trPr>
          <w:trHeight w:val="28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4FF" w14:textId="77777777" w:rsidR="00D447A3" w:rsidRDefault="00072C2F">
            <w:pPr>
              <w:pStyle w:val="Standard"/>
              <w:widowControl w:val="0"/>
              <w:rPr>
                <w:rFonts w:ascii="Roboto" w:hAnsi="Roboto" w:cs="Arial"/>
                <w:sz w:val="20"/>
                <w:szCs w:val="20"/>
              </w:rPr>
            </w:pPr>
            <w:r>
              <w:rPr>
                <w:rFonts w:ascii="Roboto" w:hAnsi="Roboto" w:cs="Arial"/>
                <w:sz w:val="20"/>
                <w:szCs w:val="20"/>
              </w:rPr>
              <w:t>Dates de réalisation</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0" w14:textId="77777777" w:rsidR="00D447A3" w:rsidRDefault="00D447A3">
            <w:pPr>
              <w:pStyle w:val="Standard"/>
              <w:widowControl w:val="0"/>
              <w:rPr>
                <w:rFonts w:ascii="Roboto" w:hAnsi="Roboto" w:cs="Arial"/>
                <w:sz w:val="20"/>
                <w:szCs w:val="20"/>
              </w:rPr>
            </w:pPr>
          </w:p>
        </w:tc>
      </w:tr>
      <w:tr w:rsidR="00D447A3" w14:paraId="5CA8F506" w14:textId="77777777">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2" w14:textId="77777777" w:rsidR="00D447A3" w:rsidRDefault="00072C2F">
            <w:pPr>
              <w:pStyle w:val="Standard"/>
              <w:widowControl w:val="0"/>
              <w:rPr>
                <w:rFonts w:ascii="Roboto" w:hAnsi="Roboto" w:cs="Arial"/>
                <w:sz w:val="20"/>
                <w:szCs w:val="20"/>
              </w:rPr>
            </w:pPr>
            <w:r>
              <w:rPr>
                <w:rFonts w:ascii="Roboto" w:hAnsi="Roboto" w:cs="Arial"/>
                <w:sz w:val="20"/>
                <w:szCs w:val="20"/>
              </w:rPr>
              <w:t>Localisation de l’expérience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3" w14:textId="77777777" w:rsidR="00D447A3" w:rsidRDefault="00072C2F">
            <w:pPr>
              <w:pStyle w:val="Standard"/>
              <w:widowControl w:val="0"/>
              <w:rPr>
                <w:rFonts w:ascii="Roboto" w:hAnsi="Roboto" w:cs="Arial"/>
                <w:sz w:val="20"/>
                <w:szCs w:val="20"/>
              </w:rPr>
            </w:pPr>
            <w:r>
              <w:rPr>
                <w:rFonts w:ascii="Roboto" w:hAnsi="Roboto" w:cs="Arial"/>
                <w:sz w:val="20"/>
                <w:szCs w:val="20"/>
              </w:rPr>
              <w:t>Région :</w:t>
            </w:r>
          </w:p>
          <w:p w14:paraId="5CA8F504" w14:textId="77777777" w:rsidR="00D447A3" w:rsidRDefault="00072C2F">
            <w:pPr>
              <w:pStyle w:val="Standard"/>
              <w:widowControl w:val="0"/>
              <w:rPr>
                <w:rFonts w:ascii="Roboto" w:hAnsi="Roboto" w:cs="Arial"/>
                <w:sz w:val="20"/>
                <w:szCs w:val="20"/>
              </w:rPr>
            </w:pPr>
            <w:r>
              <w:rPr>
                <w:rFonts w:ascii="Roboto" w:hAnsi="Roboto" w:cs="Arial"/>
                <w:sz w:val="20"/>
                <w:szCs w:val="20"/>
              </w:rPr>
              <w:t>Département :</w:t>
            </w:r>
          </w:p>
          <w:p w14:paraId="5CA8F505" w14:textId="77777777" w:rsidR="00D447A3" w:rsidRDefault="00072C2F">
            <w:pPr>
              <w:pStyle w:val="Standard"/>
              <w:widowControl w:val="0"/>
              <w:rPr>
                <w:rFonts w:ascii="Roboto" w:hAnsi="Roboto" w:cs="Arial"/>
                <w:sz w:val="20"/>
                <w:szCs w:val="20"/>
              </w:rPr>
            </w:pPr>
            <w:r>
              <w:rPr>
                <w:rFonts w:ascii="Roboto" w:hAnsi="Roboto" w:cs="Arial"/>
                <w:sz w:val="20"/>
                <w:szCs w:val="20"/>
              </w:rPr>
              <w:t>Commune(s)</w:t>
            </w:r>
          </w:p>
        </w:tc>
      </w:tr>
      <w:tr w:rsidR="00D447A3" w14:paraId="5CA8F509" w14:textId="77777777">
        <w:trPr>
          <w:trHeight w:val="1227"/>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7" w14:textId="77777777" w:rsidR="00D447A3" w:rsidRDefault="00072C2F">
            <w:pPr>
              <w:pStyle w:val="Standard"/>
              <w:widowControl w:val="0"/>
              <w:rPr>
                <w:rFonts w:ascii="Roboto" w:hAnsi="Roboto" w:cs="Arial"/>
                <w:sz w:val="20"/>
                <w:szCs w:val="20"/>
              </w:rPr>
            </w:pPr>
            <w:r>
              <w:rPr>
                <w:rFonts w:ascii="Roboto" w:hAnsi="Roboto" w:cs="Arial"/>
                <w:sz w:val="20"/>
                <w:szCs w:val="20"/>
              </w:rPr>
              <w:t>Milieu(x) concerné(s) par l’action</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08" w14:textId="77777777" w:rsidR="00D447A3" w:rsidRDefault="00072C2F">
            <w:pPr>
              <w:pStyle w:val="Standard"/>
              <w:widowControl w:val="0"/>
              <w:tabs>
                <w:tab w:val="left" w:pos="3672"/>
              </w:tabs>
              <w:rPr>
                <w:rFonts w:hint="eastAsia"/>
              </w:rPr>
            </w:pPr>
            <w:r>
              <w:rPr>
                <w:rFonts w:ascii="Roboto" w:hAnsi="Roboto" w:cs="Arial"/>
                <w:i/>
                <w:iCs/>
                <w:color w:val="CCCCCC"/>
                <w:sz w:val="20"/>
                <w:szCs w:val="20"/>
              </w:rPr>
              <w:t>Pelouse sèche, coteau thermophile, prairie mésophile, prairie humide, tourbière, marais, mégaphorbiaie, etc.</w:t>
            </w:r>
          </w:p>
        </w:tc>
      </w:tr>
      <w:tr w:rsidR="00D447A3" w14:paraId="5CA8F50C" w14:textId="77777777">
        <w:trPr>
          <w:trHeight w:val="676"/>
        </w:trPr>
        <w:tc>
          <w:tcPr>
            <w:tcW w:w="208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A" w14:textId="77777777" w:rsidR="00D447A3" w:rsidRDefault="00072C2F">
            <w:pPr>
              <w:pStyle w:val="Standard"/>
              <w:widowControl w:val="0"/>
              <w:rPr>
                <w:rFonts w:ascii="Roboto" w:hAnsi="Roboto" w:cs="Arial"/>
                <w:sz w:val="20"/>
                <w:szCs w:val="20"/>
              </w:rPr>
            </w:pPr>
            <w:r>
              <w:rPr>
                <w:rFonts w:ascii="Roboto" w:hAnsi="Roboto" w:cs="Arial"/>
                <w:sz w:val="20"/>
                <w:szCs w:val="20"/>
              </w:rPr>
              <w:t>Espèce(s) bénéficiaire(s)</w:t>
            </w:r>
          </w:p>
        </w:tc>
        <w:tc>
          <w:tcPr>
            <w:tcW w:w="77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0B" w14:textId="77777777" w:rsidR="00D447A3" w:rsidRDefault="00072C2F">
            <w:pPr>
              <w:pStyle w:val="Standard"/>
              <w:widowControl w:val="0"/>
              <w:tabs>
                <w:tab w:val="left" w:pos="3672"/>
              </w:tabs>
              <w:rPr>
                <w:rFonts w:ascii="Roboto" w:hAnsi="Roboto"/>
                <w:i/>
                <w:iCs/>
                <w:sz w:val="20"/>
                <w:szCs w:val="20"/>
              </w:rPr>
            </w:pPr>
            <w:proofErr w:type="gramStart"/>
            <w:r>
              <w:rPr>
                <w:rFonts w:ascii="Roboto" w:hAnsi="Roboto"/>
                <w:i/>
                <w:iCs/>
                <w:sz w:val="20"/>
                <w:szCs w:val="20"/>
              </w:rPr>
              <w:t>du</w:t>
            </w:r>
            <w:proofErr w:type="gramEnd"/>
            <w:r>
              <w:rPr>
                <w:rFonts w:ascii="Roboto" w:hAnsi="Roboto"/>
                <w:i/>
                <w:iCs/>
                <w:sz w:val="20"/>
                <w:szCs w:val="20"/>
              </w:rPr>
              <w:t xml:space="preserve"> PNA/PRA Papillons :</w:t>
            </w:r>
          </w:p>
        </w:tc>
      </w:tr>
      <w:tr w:rsidR="00D447A3" w14:paraId="5CA8F50F" w14:textId="77777777">
        <w:trPr>
          <w:trHeight w:val="675"/>
        </w:trPr>
        <w:tc>
          <w:tcPr>
            <w:tcW w:w="20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D" w14:textId="77777777" w:rsidR="00D447A3" w:rsidRDefault="00D447A3">
            <w:pPr>
              <w:rPr>
                <w:rFonts w:ascii="Roboto" w:hAnsi="Roboto"/>
              </w:rPr>
            </w:pPr>
          </w:p>
        </w:tc>
        <w:tc>
          <w:tcPr>
            <w:tcW w:w="77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0E" w14:textId="77777777" w:rsidR="00D447A3" w:rsidRDefault="00072C2F">
            <w:pPr>
              <w:pStyle w:val="Standard"/>
              <w:widowControl w:val="0"/>
              <w:tabs>
                <w:tab w:val="left" w:pos="3672"/>
              </w:tabs>
              <w:rPr>
                <w:rFonts w:ascii="Roboto" w:hAnsi="Roboto"/>
                <w:i/>
                <w:iCs/>
                <w:sz w:val="20"/>
                <w:szCs w:val="20"/>
              </w:rPr>
            </w:pPr>
            <w:proofErr w:type="gramStart"/>
            <w:r>
              <w:rPr>
                <w:rFonts w:ascii="Roboto" w:hAnsi="Roboto"/>
                <w:i/>
                <w:iCs/>
                <w:sz w:val="20"/>
                <w:szCs w:val="20"/>
              </w:rPr>
              <w:t>autres</w:t>
            </w:r>
            <w:proofErr w:type="gramEnd"/>
            <w:r>
              <w:rPr>
                <w:rFonts w:ascii="Roboto" w:hAnsi="Roboto"/>
                <w:i/>
                <w:iCs/>
                <w:sz w:val="20"/>
                <w:szCs w:val="20"/>
              </w:rPr>
              <w:t xml:space="preserve"> espèces ou cortèges remarquables :</w:t>
            </w:r>
          </w:p>
        </w:tc>
      </w:tr>
      <w:tr w:rsidR="00D447A3" w14:paraId="5CA8F512" w14:textId="77777777">
        <w:trPr>
          <w:trHeight w:val="161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0" w14:textId="77777777" w:rsidR="00D447A3" w:rsidRDefault="00072C2F">
            <w:pPr>
              <w:pStyle w:val="Standard"/>
              <w:widowControl w:val="0"/>
              <w:ind w:right="72"/>
              <w:rPr>
                <w:rFonts w:ascii="Roboto" w:hAnsi="Roboto" w:cs="Arial"/>
                <w:sz w:val="20"/>
                <w:szCs w:val="20"/>
              </w:rPr>
            </w:pPr>
            <w:r>
              <w:rPr>
                <w:rFonts w:ascii="Roboto" w:hAnsi="Roboto" w:cs="Arial"/>
                <w:sz w:val="20"/>
                <w:szCs w:val="20"/>
              </w:rPr>
              <w:t>Acteurs concertés ou partenaires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11" w14:textId="77777777" w:rsidR="00D447A3" w:rsidRDefault="00072C2F">
            <w:pPr>
              <w:pStyle w:val="Standard"/>
              <w:widowControl w:val="0"/>
              <w:tabs>
                <w:tab w:val="left" w:pos="3672"/>
              </w:tabs>
              <w:rPr>
                <w:rFonts w:ascii="Roboto" w:hAnsi="Roboto" w:cs="Arial"/>
                <w:i/>
                <w:iCs/>
                <w:color w:val="CCCCCC"/>
                <w:sz w:val="20"/>
                <w:szCs w:val="20"/>
              </w:rPr>
            </w:pPr>
            <w:proofErr w:type="gramStart"/>
            <w:r>
              <w:rPr>
                <w:rFonts w:ascii="Roboto" w:hAnsi="Roboto" w:cs="Arial"/>
                <w:i/>
                <w:iCs/>
                <w:color w:val="CCCCCC"/>
                <w:sz w:val="20"/>
                <w:szCs w:val="20"/>
              </w:rPr>
              <w:t>exploitants</w:t>
            </w:r>
            <w:proofErr w:type="gramEnd"/>
            <w:r>
              <w:rPr>
                <w:rFonts w:ascii="Roboto" w:hAnsi="Roboto" w:cs="Arial"/>
                <w:i/>
                <w:iCs/>
                <w:color w:val="CCCCCC"/>
                <w:sz w:val="20"/>
                <w:szCs w:val="20"/>
              </w:rPr>
              <w:t xml:space="preserve"> agricoles, chambre d'agriculture, collectivités locales, sylviculteurs, chasseurs, sports nature, PNR, ONF, OFB, etc.</w:t>
            </w:r>
          </w:p>
        </w:tc>
      </w:tr>
      <w:tr w:rsidR="00D447A3" w14:paraId="5CA8F517" w14:textId="77777777">
        <w:trPr>
          <w:trHeight w:val="30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3" w14:textId="77777777" w:rsidR="00D447A3" w:rsidRDefault="00072C2F">
            <w:pPr>
              <w:pStyle w:val="Standard"/>
              <w:widowControl w:val="0"/>
              <w:rPr>
                <w:rFonts w:ascii="Roboto" w:hAnsi="Roboto" w:cs="Arial"/>
                <w:sz w:val="20"/>
                <w:szCs w:val="20"/>
              </w:rPr>
            </w:pPr>
            <w:r>
              <w:rPr>
                <w:rFonts w:ascii="Roboto" w:hAnsi="Roboto" w:cs="Arial"/>
                <w:sz w:val="20"/>
                <w:szCs w:val="20"/>
              </w:rPr>
              <w:t>Types d’opérations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4" w14:textId="6571F3A1" w:rsidR="00D447A3" w:rsidRDefault="00072C2F">
            <w:pPr>
              <w:pStyle w:val="Standard"/>
              <w:widowControl w:val="0"/>
              <w:rPr>
                <w:rFonts w:hint="eastAsia"/>
              </w:rPr>
            </w:pPr>
            <w:bookmarkStart w:id="10" w:name="__Fieldmark__12607_784233596"/>
            <w:bookmarkStart w:id="11" w:name="__Fieldmark__11892_784233596"/>
            <w:bookmarkStart w:id="12" w:name="__Fieldmark__13026_784233596"/>
            <w:bookmarkEnd w:id="10"/>
            <w:bookmarkEnd w:id="11"/>
            <w:bookmarkEnd w:id="12"/>
            <w:r>
              <w:rPr>
                <w:rFonts w:ascii="Roboto" w:hAnsi="Roboto" w:cs="Arial"/>
                <w:sz w:val="20"/>
                <w:szCs w:val="20"/>
              </w:rPr>
              <w:t xml:space="preserve"> </w:t>
            </w:r>
            <w:sdt>
              <w:sdtPr>
                <w:rPr>
                  <w:rFonts w:ascii="Roboto" w:hAnsi="Roboto" w:cs="Arial"/>
                  <w:sz w:val="20"/>
                  <w:szCs w:val="20"/>
                </w:rPr>
                <w:id w:val="661968302"/>
                <w14:checkbox>
                  <w14:checked w14:val="0"/>
                  <w14:checkedState w14:val="2612" w14:font="MS Gothic"/>
                  <w14:uncheckedState w14:val="2610" w14:font="MS Gothic"/>
                </w14:checkbox>
              </w:sdtPr>
              <w:sdtEnd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entretien</w:t>
            </w:r>
            <w:proofErr w:type="gramEnd"/>
            <w:r>
              <w:rPr>
                <w:rFonts w:ascii="Roboto" w:hAnsi="Roboto" w:cs="Arial"/>
                <w:sz w:val="20"/>
                <w:szCs w:val="20"/>
              </w:rPr>
              <w:t xml:space="preserve">/rajeunissement de milieux       </w:t>
            </w:r>
            <w:r w:rsidR="0018072E">
              <w:rPr>
                <w:rFonts w:ascii="Roboto" w:hAnsi="Roboto" w:cs="Arial"/>
                <w:sz w:val="20"/>
                <w:szCs w:val="20"/>
              </w:rPr>
              <w:t xml:space="preserve"> </w:t>
            </w:r>
            <w:r>
              <w:rPr>
                <w:rFonts w:ascii="Roboto" w:hAnsi="Roboto" w:cs="Arial"/>
                <w:sz w:val="20"/>
                <w:szCs w:val="20"/>
              </w:rPr>
              <w:t xml:space="preserve"> </w:t>
            </w:r>
            <w:bookmarkStart w:id="13" w:name="__Fieldmark__12614_784233596"/>
            <w:bookmarkStart w:id="14" w:name="__Fieldmark__11898_784233596"/>
            <w:bookmarkStart w:id="15" w:name="__Fieldmark__13036_784233596"/>
            <w:bookmarkEnd w:id="13"/>
            <w:bookmarkEnd w:id="14"/>
            <w:bookmarkEnd w:id="15"/>
            <w:r>
              <w:rPr>
                <w:rFonts w:ascii="Roboto" w:hAnsi="Roboto" w:cs="Arial"/>
                <w:sz w:val="20"/>
                <w:szCs w:val="20"/>
              </w:rPr>
              <w:t xml:space="preserve"> </w:t>
            </w:r>
            <w:sdt>
              <w:sdtPr>
                <w:rPr>
                  <w:rFonts w:ascii="Roboto" w:hAnsi="Roboto" w:cs="Arial"/>
                  <w:sz w:val="20"/>
                  <w:szCs w:val="20"/>
                </w:rPr>
                <w:id w:val="565759482"/>
                <w14:checkbox>
                  <w14:checked w14:val="0"/>
                  <w14:checkedState w14:val="2612" w14:font="MS Gothic"/>
                  <w14:uncheckedState w14:val="2610" w14:font="MS Gothic"/>
                </w14:checkbox>
              </w:sdtPr>
              <w:sdtEndPr/>
              <w:sdtContent>
                <w:r w:rsidR="0018072E">
                  <w:rPr>
                    <w:rFonts w:ascii="MS Gothic" w:eastAsia="MS Gothic" w:hAnsi="MS Gothic" w:cs="Arial" w:hint="eastAsia"/>
                    <w:sz w:val="20"/>
                    <w:szCs w:val="20"/>
                  </w:rPr>
                  <w:t>☐</w:t>
                </w:r>
              </w:sdtContent>
            </w:sdt>
            <w:r>
              <w:rPr>
                <w:rFonts w:ascii="Roboto" w:hAnsi="Roboto" w:cs="Arial"/>
                <w:sz w:val="20"/>
                <w:szCs w:val="20"/>
              </w:rPr>
              <w:t>(re)création de nouveaux milieux</w:t>
            </w:r>
          </w:p>
          <w:p w14:paraId="5CA8F515" w14:textId="0AB30208" w:rsidR="00D447A3" w:rsidRDefault="00072C2F">
            <w:pPr>
              <w:pStyle w:val="Standard"/>
              <w:widowControl w:val="0"/>
              <w:rPr>
                <w:rFonts w:hint="eastAsia"/>
              </w:rPr>
            </w:pPr>
            <w:bookmarkStart w:id="16" w:name="__Fieldmark__12621_7842335961"/>
            <w:bookmarkStart w:id="17" w:name="__Fieldmark__11902_7842335961"/>
            <w:bookmarkStart w:id="18" w:name="__Fieldmark__13046_7842335961"/>
            <w:bookmarkEnd w:id="16"/>
            <w:bookmarkEnd w:id="17"/>
            <w:bookmarkEnd w:id="18"/>
            <w:r>
              <w:rPr>
                <w:rFonts w:ascii="Roboto" w:hAnsi="Roboto" w:cs="Arial"/>
                <w:sz w:val="20"/>
                <w:szCs w:val="20"/>
              </w:rPr>
              <w:t xml:space="preserve"> </w:t>
            </w:r>
            <w:sdt>
              <w:sdtPr>
                <w:rPr>
                  <w:rFonts w:ascii="Roboto" w:hAnsi="Roboto" w:cs="Arial"/>
                  <w:sz w:val="20"/>
                  <w:szCs w:val="20"/>
                </w:rPr>
                <w:id w:val="269288150"/>
                <w14:checkbox>
                  <w14:checked w14:val="0"/>
                  <w14:checkedState w14:val="2612" w14:font="MS Gothic"/>
                  <w14:uncheckedState w14:val="2610" w14:font="MS Gothic"/>
                </w14:checkbox>
              </w:sdtPr>
              <w:sdtEnd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équipements</w:t>
            </w:r>
            <w:proofErr w:type="gramEnd"/>
            <w:r>
              <w:rPr>
                <w:rFonts w:ascii="Roboto" w:hAnsi="Roboto" w:cs="Arial"/>
                <w:sz w:val="20"/>
                <w:szCs w:val="20"/>
              </w:rPr>
              <w:t xml:space="preserve"> (clôture fixe, panneaux)       </w:t>
            </w:r>
            <w:bookmarkStart w:id="19" w:name="__Fieldmark__12621_784233596"/>
            <w:bookmarkStart w:id="20" w:name="__Fieldmark__11902_784233596"/>
            <w:bookmarkStart w:id="21" w:name="__Fieldmark__13046_784233596"/>
            <w:bookmarkEnd w:id="19"/>
            <w:bookmarkEnd w:id="20"/>
            <w:bookmarkEnd w:id="21"/>
            <w:r>
              <w:rPr>
                <w:rFonts w:ascii="Roboto" w:hAnsi="Roboto" w:cs="Arial"/>
                <w:sz w:val="20"/>
                <w:szCs w:val="20"/>
              </w:rPr>
              <w:t xml:space="preserve"> </w:t>
            </w:r>
            <w:sdt>
              <w:sdtPr>
                <w:rPr>
                  <w:rFonts w:ascii="Roboto" w:hAnsi="Roboto" w:cs="Arial"/>
                  <w:sz w:val="20"/>
                  <w:szCs w:val="20"/>
                </w:rPr>
                <w:id w:val="-799454503"/>
                <w14:checkbox>
                  <w14:checked w14:val="0"/>
                  <w14:checkedState w14:val="2612" w14:font="MS Gothic"/>
                  <w14:uncheckedState w14:val="2610" w14:font="MS Gothic"/>
                </w14:checkbox>
              </w:sdtPr>
              <w:sdtEndPr/>
              <w:sdtContent>
                <w:r w:rsidR="0018072E">
                  <w:rPr>
                    <w:rFonts w:ascii="MS Gothic" w:eastAsia="MS Gothic" w:hAnsi="MS Gothic" w:cs="Arial" w:hint="eastAsia"/>
                    <w:sz w:val="20"/>
                    <w:szCs w:val="20"/>
                  </w:rPr>
                  <w:t>☐</w:t>
                </w:r>
              </w:sdtContent>
            </w:sdt>
            <w:r>
              <w:rPr>
                <w:rFonts w:ascii="Roboto" w:hAnsi="Roboto" w:cs="Arial"/>
                <w:sz w:val="20"/>
                <w:szCs w:val="20"/>
              </w:rPr>
              <w:t>acquisition foncière</w:t>
            </w:r>
          </w:p>
          <w:p w14:paraId="2A5A779C" w14:textId="2CCCC7D1" w:rsidR="0018072E" w:rsidRDefault="00072C2F">
            <w:pPr>
              <w:pStyle w:val="Standard"/>
              <w:widowControl w:val="0"/>
              <w:rPr>
                <w:rFonts w:ascii="Roboto" w:hAnsi="Roboto" w:cs="Arial"/>
                <w:sz w:val="20"/>
                <w:szCs w:val="20"/>
              </w:rPr>
            </w:pPr>
            <w:bookmarkStart w:id="22" w:name="__Fieldmark__12621_7842335962"/>
            <w:bookmarkStart w:id="23" w:name="__Fieldmark__11902_7842335962"/>
            <w:bookmarkStart w:id="24" w:name="__Fieldmark__13046_7842335962"/>
            <w:bookmarkEnd w:id="22"/>
            <w:bookmarkEnd w:id="23"/>
            <w:bookmarkEnd w:id="24"/>
            <w:r>
              <w:rPr>
                <w:rFonts w:ascii="Roboto" w:hAnsi="Roboto" w:cs="Arial"/>
                <w:sz w:val="20"/>
                <w:szCs w:val="20"/>
              </w:rPr>
              <w:t xml:space="preserve"> </w:t>
            </w:r>
            <w:sdt>
              <w:sdtPr>
                <w:rPr>
                  <w:rFonts w:ascii="Roboto" w:hAnsi="Roboto" w:cs="Arial"/>
                  <w:sz w:val="20"/>
                  <w:szCs w:val="20"/>
                </w:rPr>
                <w:id w:val="-1252741079"/>
                <w14:checkbox>
                  <w14:checked w14:val="0"/>
                  <w14:checkedState w14:val="2612" w14:font="MS Gothic"/>
                  <w14:uncheckedState w14:val="2610" w14:font="MS Gothic"/>
                </w14:checkbox>
              </w:sdtPr>
              <w:sdtEnd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protection</w:t>
            </w:r>
            <w:proofErr w:type="gramEnd"/>
            <w:r>
              <w:rPr>
                <w:rFonts w:ascii="Roboto" w:hAnsi="Roboto" w:cs="Arial"/>
                <w:sz w:val="20"/>
                <w:szCs w:val="20"/>
              </w:rPr>
              <w:t xml:space="preserve"> juridique (APPB, ORE...)             </w:t>
            </w:r>
            <w:bookmarkStart w:id="25" w:name="__Fieldmark__12621_7842335963"/>
            <w:bookmarkStart w:id="26" w:name="__Fieldmark__11902_7842335963"/>
            <w:bookmarkStart w:id="27" w:name="__Fieldmark__13046_7842335963"/>
            <w:bookmarkEnd w:id="25"/>
            <w:bookmarkEnd w:id="26"/>
            <w:bookmarkEnd w:id="27"/>
            <w:sdt>
              <w:sdtPr>
                <w:rPr>
                  <w:rFonts w:ascii="Roboto" w:hAnsi="Roboto" w:cs="Arial"/>
                  <w:sz w:val="20"/>
                  <w:szCs w:val="20"/>
                </w:rPr>
                <w:id w:val="-1108738264"/>
                <w14:checkbox>
                  <w14:checked w14:val="0"/>
                  <w14:checkedState w14:val="2612" w14:font="MS Gothic"/>
                  <w14:uncheckedState w14:val="2610" w14:font="MS Gothic"/>
                </w14:checkbox>
              </w:sdtPr>
              <w:sdtEnd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autre</w:t>
            </w:r>
            <w:proofErr w:type="gramEnd"/>
            <w:r>
              <w:rPr>
                <w:rFonts w:ascii="Roboto" w:hAnsi="Roboto" w:cs="Arial"/>
                <w:sz w:val="20"/>
                <w:szCs w:val="20"/>
              </w:rPr>
              <w:t xml:space="preserve"> (préciser</w:t>
            </w:r>
            <w:r w:rsidR="0018072E">
              <w:rPr>
                <w:rFonts w:ascii="Roboto" w:hAnsi="Roboto" w:cs="Arial"/>
                <w:sz w:val="20"/>
                <w:szCs w:val="20"/>
              </w:rPr>
              <w:t xml:space="preserve">) : </w:t>
            </w:r>
          </w:p>
          <w:p w14:paraId="0A41B913" w14:textId="346162AC" w:rsidR="00D447A3" w:rsidRDefault="0018072E">
            <w:pPr>
              <w:pStyle w:val="Standard"/>
              <w:widowControl w:val="0"/>
              <w:rPr>
                <w:rFonts w:ascii="Roboto" w:hAnsi="Roboto" w:cs="Arial"/>
                <w:sz w:val="20"/>
                <w:szCs w:val="20"/>
              </w:rPr>
            </w:pPr>
            <w:r>
              <w:rPr>
                <w:rFonts w:ascii="Roboto" w:hAnsi="Roboto" w:cs="Arial"/>
                <w:sz w:val="20"/>
                <w:szCs w:val="20"/>
              </w:rPr>
              <w:t xml:space="preserve"> </w:t>
            </w:r>
            <w:sdt>
              <w:sdtPr>
                <w:rPr>
                  <w:rFonts w:ascii="Roboto" w:hAnsi="Roboto" w:cs="Arial"/>
                  <w:sz w:val="20"/>
                  <w:szCs w:val="20"/>
                </w:rPr>
                <w:id w:val="12533273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roofErr w:type="gramStart"/>
            <w:r>
              <w:rPr>
                <w:rFonts w:ascii="Roboto" w:hAnsi="Roboto" w:cs="Arial"/>
                <w:sz w:val="20"/>
                <w:szCs w:val="20"/>
              </w:rPr>
              <w:t>convention</w:t>
            </w:r>
            <w:proofErr w:type="gramEnd"/>
            <w:r>
              <w:rPr>
                <w:rFonts w:ascii="Roboto" w:hAnsi="Roboto" w:cs="Arial"/>
                <w:sz w:val="20"/>
                <w:szCs w:val="20"/>
              </w:rPr>
              <w:t xml:space="preserve"> de gestion / contrat</w:t>
            </w:r>
          </w:p>
          <w:p w14:paraId="5CA8F516" w14:textId="7BAF210C" w:rsidR="0018072E" w:rsidRDefault="0018072E">
            <w:pPr>
              <w:pStyle w:val="Standard"/>
              <w:widowControl w:val="0"/>
              <w:rPr>
                <w:rFonts w:hint="eastAsia"/>
              </w:rPr>
            </w:pPr>
            <w:r>
              <w:t xml:space="preserve"> </w:t>
            </w:r>
          </w:p>
        </w:tc>
      </w:tr>
    </w:tbl>
    <w:p w14:paraId="5CA8F518" w14:textId="77777777" w:rsidR="00D447A3" w:rsidRDefault="00D447A3">
      <w:pPr>
        <w:pStyle w:val="Standard"/>
        <w:spacing w:after="120"/>
        <w:rPr>
          <w:rFonts w:ascii="Roboto" w:hAnsi="Roboto" w:cs="Arial"/>
          <w:sz w:val="20"/>
          <w:szCs w:val="20"/>
        </w:rPr>
      </w:pPr>
    </w:p>
    <w:p w14:paraId="5CA8F519" w14:textId="77777777" w:rsidR="00D447A3" w:rsidRDefault="00D447A3">
      <w:pPr>
        <w:pStyle w:val="Standard"/>
        <w:spacing w:after="120"/>
        <w:rPr>
          <w:rFonts w:ascii="Roboto" w:hAnsi="Roboto" w:cs="Arial"/>
          <w:sz w:val="20"/>
          <w:szCs w:val="20"/>
          <w:shd w:val="clear" w:color="auto" w:fill="FFFF00"/>
        </w:rPr>
      </w:pPr>
    </w:p>
    <w:p w14:paraId="5CA8F51A" w14:textId="77777777" w:rsidR="00D447A3" w:rsidRDefault="00D447A3">
      <w:pPr>
        <w:pStyle w:val="Standard"/>
        <w:spacing w:after="120"/>
        <w:rPr>
          <w:rFonts w:ascii="Roboto" w:hAnsi="Roboto" w:cs="Arial"/>
          <w:sz w:val="20"/>
          <w:szCs w:val="20"/>
        </w:rPr>
      </w:pPr>
    </w:p>
    <w:p w14:paraId="5CA8F51B" w14:textId="77777777" w:rsidR="00D447A3" w:rsidRDefault="00072C2F">
      <w:pPr>
        <w:pStyle w:val="Standard"/>
        <w:numPr>
          <w:ilvl w:val="0"/>
          <w:numId w:val="2"/>
        </w:numPr>
        <w:spacing w:after="120"/>
        <w:rPr>
          <w:rFonts w:hint="eastAsia"/>
        </w:rPr>
      </w:pPr>
      <w:r>
        <w:rPr>
          <w:rFonts w:ascii="Roboto" w:hAnsi="Roboto" w:cs="Arial"/>
          <w:b/>
          <w:sz w:val="20"/>
          <w:szCs w:val="20"/>
        </w:rPr>
        <w:t>Présentation générale :</w:t>
      </w:r>
    </w:p>
    <w:tbl>
      <w:tblPr>
        <w:tblW w:w="9710" w:type="dxa"/>
        <w:tblInd w:w="5" w:type="dxa"/>
        <w:tblLayout w:type="fixed"/>
        <w:tblCellMar>
          <w:left w:w="10" w:type="dxa"/>
          <w:right w:w="10" w:type="dxa"/>
        </w:tblCellMar>
        <w:tblLook w:val="04A0" w:firstRow="1" w:lastRow="0" w:firstColumn="1" w:lastColumn="0" w:noHBand="0" w:noVBand="1"/>
      </w:tblPr>
      <w:tblGrid>
        <w:gridCol w:w="2433"/>
        <w:gridCol w:w="7277"/>
      </w:tblGrid>
      <w:tr w:rsidR="00D447A3" w14:paraId="5CA8F51D" w14:textId="77777777">
        <w:trPr>
          <w:trHeight w:val="284"/>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1C"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Contexte</w:t>
            </w:r>
          </w:p>
        </w:tc>
      </w:tr>
      <w:tr w:rsidR="00D447A3" w14:paraId="5CA8F520"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E" w14:textId="77777777" w:rsidR="00D447A3" w:rsidRDefault="00072C2F">
            <w:pPr>
              <w:pStyle w:val="Standard"/>
              <w:widowControl w:val="0"/>
              <w:rPr>
                <w:rFonts w:ascii="Roboto" w:hAnsi="Roboto" w:cs="Arial"/>
                <w:sz w:val="20"/>
                <w:szCs w:val="20"/>
              </w:rPr>
            </w:pPr>
            <w:r>
              <w:rPr>
                <w:rFonts w:ascii="Roboto" w:hAnsi="Roboto" w:cs="Arial"/>
                <w:sz w:val="20"/>
                <w:szCs w:val="20"/>
              </w:rPr>
              <w:t>Cadre du projet</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F" w14:textId="77777777" w:rsidR="00D447A3" w:rsidRDefault="00D447A3">
            <w:pPr>
              <w:pStyle w:val="Standard"/>
              <w:widowControl w:val="0"/>
              <w:rPr>
                <w:rFonts w:ascii="Roboto" w:hAnsi="Roboto" w:cs="Arial"/>
                <w:sz w:val="20"/>
                <w:szCs w:val="20"/>
              </w:rPr>
            </w:pPr>
          </w:p>
        </w:tc>
      </w:tr>
      <w:tr w:rsidR="00D447A3" w14:paraId="5CA8F523"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1" w14:textId="77777777" w:rsidR="00D447A3" w:rsidRDefault="00072C2F">
            <w:pPr>
              <w:pStyle w:val="Standard"/>
              <w:widowControl w:val="0"/>
              <w:rPr>
                <w:rFonts w:ascii="Roboto" w:hAnsi="Roboto" w:cs="Arial"/>
                <w:sz w:val="20"/>
                <w:szCs w:val="20"/>
              </w:rPr>
            </w:pPr>
            <w:r>
              <w:rPr>
                <w:rFonts w:ascii="Roboto" w:hAnsi="Roboto" w:cs="Arial"/>
                <w:sz w:val="20"/>
                <w:szCs w:val="20"/>
              </w:rPr>
              <w:t>Coût total (€)</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2" w14:textId="77777777" w:rsidR="00D447A3" w:rsidRDefault="00D447A3">
            <w:pPr>
              <w:pStyle w:val="Standard"/>
              <w:widowControl w:val="0"/>
              <w:rPr>
                <w:rFonts w:ascii="Roboto" w:hAnsi="Roboto" w:cs="Arial"/>
                <w:sz w:val="20"/>
                <w:szCs w:val="20"/>
              </w:rPr>
            </w:pPr>
          </w:p>
        </w:tc>
      </w:tr>
      <w:tr w:rsidR="00D447A3" w14:paraId="5CA8F526"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4" w14:textId="77777777" w:rsidR="00D447A3" w:rsidRDefault="00072C2F">
            <w:pPr>
              <w:pStyle w:val="Standard"/>
              <w:widowControl w:val="0"/>
              <w:rPr>
                <w:rFonts w:ascii="Roboto" w:hAnsi="Roboto" w:cs="Arial"/>
                <w:sz w:val="20"/>
                <w:szCs w:val="20"/>
              </w:rPr>
            </w:pPr>
            <w:r>
              <w:rPr>
                <w:rFonts w:ascii="Roboto" w:hAnsi="Roboto" w:cs="Arial"/>
                <w:sz w:val="20"/>
                <w:szCs w:val="20"/>
              </w:rPr>
              <w:t>Financeur(s)</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5" w14:textId="77777777" w:rsidR="00D447A3" w:rsidRDefault="00D447A3">
            <w:pPr>
              <w:pStyle w:val="Standard"/>
              <w:widowControl w:val="0"/>
              <w:rPr>
                <w:rFonts w:ascii="Roboto" w:hAnsi="Roboto" w:cs="Arial"/>
                <w:sz w:val="20"/>
                <w:szCs w:val="20"/>
              </w:rPr>
            </w:pPr>
          </w:p>
        </w:tc>
      </w:tr>
      <w:tr w:rsidR="00D447A3" w14:paraId="5CA8F529"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7" w14:textId="77777777" w:rsidR="00D447A3" w:rsidRDefault="00072C2F">
            <w:pPr>
              <w:pStyle w:val="Standard"/>
              <w:widowControl w:val="0"/>
              <w:rPr>
                <w:rFonts w:ascii="Roboto" w:hAnsi="Roboto" w:cs="Arial"/>
                <w:sz w:val="20"/>
                <w:szCs w:val="20"/>
              </w:rPr>
            </w:pPr>
            <w:r>
              <w:rPr>
                <w:rFonts w:ascii="Roboto" w:hAnsi="Roboto" w:cs="Arial"/>
                <w:sz w:val="20"/>
                <w:szCs w:val="20"/>
              </w:rPr>
              <w:t>Partenaire(s)</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8" w14:textId="77777777" w:rsidR="00D447A3" w:rsidRDefault="00D447A3">
            <w:pPr>
              <w:pStyle w:val="Standard"/>
              <w:widowControl w:val="0"/>
              <w:rPr>
                <w:rFonts w:ascii="Roboto" w:hAnsi="Roboto" w:cs="Arial"/>
                <w:sz w:val="20"/>
                <w:szCs w:val="20"/>
              </w:rPr>
            </w:pPr>
          </w:p>
        </w:tc>
      </w:tr>
      <w:tr w:rsidR="00D447A3" w14:paraId="5CA8F52B" w14:textId="77777777">
        <w:trPr>
          <w:trHeight w:val="284"/>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2A"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Structure</w:t>
            </w:r>
          </w:p>
        </w:tc>
      </w:tr>
      <w:tr w:rsidR="00D447A3" w14:paraId="5CA8F52E"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C" w14:textId="77777777" w:rsidR="00D447A3" w:rsidRDefault="00072C2F">
            <w:pPr>
              <w:pStyle w:val="Standard"/>
              <w:widowControl w:val="0"/>
              <w:rPr>
                <w:rFonts w:ascii="Roboto" w:hAnsi="Roboto" w:cs="Arial"/>
                <w:sz w:val="20"/>
                <w:szCs w:val="20"/>
              </w:rPr>
            </w:pPr>
            <w:r>
              <w:rPr>
                <w:rFonts w:ascii="Roboto" w:hAnsi="Roboto" w:cs="Arial"/>
                <w:sz w:val="20"/>
                <w:szCs w:val="20"/>
              </w:rPr>
              <w:t>Nom</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D" w14:textId="77777777" w:rsidR="00D447A3" w:rsidRDefault="00D447A3">
            <w:pPr>
              <w:pStyle w:val="Standard"/>
              <w:widowControl w:val="0"/>
              <w:rPr>
                <w:rFonts w:ascii="Roboto" w:hAnsi="Roboto" w:cs="Arial"/>
                <w:sz w:val="20"/>
                <w:szCs w:val="20"/>
              </w:rPr>
            </w:pPr>
          </w:p>
        </w:tc>
      </w:tr>
      <w:tr w:rsidR="00D447A3" w14:paraId="5CA8F531"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F" w14:textId="77777777" w:rsidR="00D447A3" w:rsidRDefault="00072C2F">
            <w:pPr>
              <w:pStyle w:val="Standard"/>
              <w:widowControl w:val="0"/>
              <w:rPr>
                <w:rFonts w:ascii="Roboto" w:hAnsi="Roboto" w:cs="Arial"/>
                <w:sz w:val="20"/>
                <w:szCs w:val="20"/>
              </w:rPr>
            </w:pPr>
            <w:r>
              <w:rPr>
                <w:rFonts w:ascii="Roboto" w:hAnsi="Roboto" w:cs="Arial"/>
                <w:sz w:val="20"/>
                <w:szCs w:val="20"/>
              </w:rPr>
              <w:t>Adresse</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0" w14:textId="77777777" w:rsidR="00D447A3" w:rsidRDefault="00D447A3">
            <w:pPr>
              <w:pStyle w:val="Standard"/>
              <w:widowControl w:val="0"/>
              <w:rPr>
                <w:rFonts w:ascii="Roboto" w:hAnsi="Roboto" w:cs="Arial"/>
                <w:sz w:val="20"/>
                <w:szCs w:val="20"/>
              </w:rPr>
            </w:pPr>
          </w:p>
        </w:tc>
      </w:tr>
      <w:tr w:rsidR="00D447A3" w14:paraId="5CA8F534"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2" w14:textId="77777777" w:rsidR="00D447A3" w:rsidRDefault="00072C2F">
            <w:pPr>
              <w:pStyle w:val="Standard"/>
              <w:widowControl w:val="0"/>
              <w:rPr>
                <w:rFonts w:ascii="Roboto" w:hAnsi="Roboto" w:cs="Arial"/>
                <w:sz w:val="20"/>
                <w:szCs w:val="20"/>
              </w:rPr>
            </w:pPr>
            <w:r>
              <w:rPr>
                <w:rFonts w:ascii="Roboto" w:hAnsi="Roboto" w:cs="Arial"/>
                <w:sz w:val="20"/>
                <w:szCs w:val="20"/>
              </w:rPr>
              <w:t>Téléphone</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3" w14:textId="77777777" w:rsidR="00D447A3" w:rsidRDefault="00D447A3">
            <w:pPr>
              <w:pStyle w:val="Standard"/>
              <w:widowControl w:val="0"/>
              <w:rPr>
                <w:rFonts w:ascii="Roboto" w:hAnsi="Roboto" w:cs="Arial"/>
                <w:sz w:val="20"/>
                <w:szCs w:val="20"/>
              </w:rPr>
            </w:pPr>
          </w:p>
        </w:tc>
      </w:tr>
      <w:tr w:rsidR="00D447A3" w14:paraId="5CA8F537"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5" w14:textId="77777777" w:rsidR="00D447A3" w:rsidRDefault="00072C2F">
            <w:pPr>
              <w:pStyle w:val="Standard"/>
              <w:widowControl w:val="0"/>
              <w:rPr>
                <w:rFonts w:ascii="Roboto" w:hAnsi="Roboto" w:cs="Arial"/>
                <w:sz w:val="20"/>
                <w:szCs w:val="20"/>
              </w:rPr>
            </w:pPr>
            <w:proofErr w:type="gramStart"/>
            <w:r>
              <w:rPr>
                <w:rFonts w:ascii="Roboto" w:hAnsi="Roboto" w:cs="Arial"/>
                <w:sz w:val="20"/>
                <w:szCs w:val="20"/>
              </w:rPr>
              <w:t>E-mail</w:t>
            </w:r>
            <w:proofErr w:type="gramEnd"/>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6" w14:textId="77777777" w:rsidR="00D447A3" w:rsidRDefault="00D447A3">
            <w:pPr>
              <w:pStyle w:val="Standard"/>
              <w:widowControl w:val="0"/>
              <w:rPr>
                <w:rFonts w:ascii="Roboto" w:hAnsi="Roboto" w:cs="Arial"/>
                <w:sz w:val="20"/>
                <w:szCs w:val="20"/>
              </w:rPr>
            </w:pPr>
          </w:p>
        </w:tc>
      </w:tr>
      <w:tr w:rsidR="00D447A3" w14:paraId="5CA8F53A"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8" w14:textId="77777777" w:rsidR="00D447A3" w:rsidRDefault="00072C2F">
            <w:pPr>
              <w:pStyle w:val="Standard"/>
              <w:widowControl w:val="0"/>
              <w:rPr>
                <w:rFonts w:ascii="Roboto" w:hAnsi="Roboto" w:cs="Arial"/>
                <w:sz w:val="20"/>
                <w:szCs w:val="20"/>
              </w:rPr>
            </w:pPr>
            <w:r>
              <w:rPr>
                <w:rFonts w:ascii="Roboto" w:hAnsi="Roboto" w:cs="Arial"/>
                <w:sz w:val="20"/>
                <w:szCs w:val="20"/>
              </w:rPr>
              <w:t>Contacts</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9" w14:textId="77777777" w:rsidR="00D447A3" w:rsidRDefault="00D447A3">
            <w:pPr>
              <w:pStyle w:val="Standard"/>
              <w:widowControl w:val="0"/>
              <w:rPr>
                <w:rFonts w:ascii="Roboto" w:hAnsi="Roboto" w:cs="Arial"/>
                <w:sz w:val="20"/>
                <w:szCs w:val="20"/>
              </w:rPr>
            </w:pPr>
          </w:p>
        </w:tc>
      </w:tr>
      <w:tr w:rsidR="00D447A3" w14:paraId="5CA8F53D" w14:textId="77777777">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B" w14:textId="77777777" w:rsidR="00D447A3" w:rsidRDefault="00072C2F">
            <w:pPr>
              <w:pStyle w:val="Standard"/>
              <w:widowControl w:val="0"/>
              <w:rPr>
                <w:rFonts w:ascii="Roboto" w:hAnsi="Roboto" w:cs="Arial"/>
                <w:sz w:val="20"/>
                <w:szCs w:val="20"/>
              </w:rPr>
            </w:pPr>
            <w:r>
              <w:rPr>
                <w:rFonts w:ascii="Roboto" w:hAnsi="Roboto" w:cs="Arial"/>
                <w:sz w:val="20"/>
                <w:szCs w:val="20"/>
              </w:rPr>
              <w:t>Site web</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C" w14:textId="77777777" w:rsidR="00D447A3" w:rsidRDefault="00D447A3">
            <w:pPr>
              <w:pStyle w:val="Standard"/>
              <w:widowControl w:val="0"/>
              <w:rPr>
                <w:rFonts w:ascii="Roboto" w:hAnsi="Roboto" w:cs="Arial"/>
                <w:sz w:val="20"/>
                <w:szCs w:val="20"/>
              </w:rPr>
            </w:pPr>
          </w:p>
        </w:tc>
      </w:tr>
      <w:tr w:rsidR="00D447A3" w14:paraId="5CA8F53F" w14:textId="77777777">
        <w:trPr>
          <w:trHeight w:val="284"/>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3E"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Descriptif de la structure (800 caractères)</w:t>
            </w:r>
          </w:p>
        </w:tc>
      </w:tr>
      <w:tr w:rsidR="00D447A3" w14:paraId="5CA8F541" w14:textId="77777777">
        <w:trPr>
          <w:trHeight w:val="709"/>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40" w14:textId="77777777" w:rsidR="00D447A3" w:rsidRDefault="00D447A3">
            <w:pPr>
              <w:pStyle w:val="Standard"/>
              <w:widowControl w:val="0"/>
              <w:jc w:val="both"/>
              <w:rPr>
                <w:rFonts w:ascii="Roboto" w:hAnsi="Roboto" w:cs="Arial"/>
                <w:sz w:val="20"/>
                <w:szCs w:val="20"/>
              </w:rPr>
            </w:pPr>
          </w:p>
        </w:tc>
      </w:tr>
    </w:tbl>
    <w:p w14:paraId="5CA8F542" w14:textId="77777777" w:rsidR="00D447A3" w:rsidRDefault="00D447A3">
      <w:pPr>
        <w:pStyle w:val="Standard"/>
        <w:spacing w:after="120"/>
        <w:rPr>
          <w:rFonts w:ascii="Roboto" w:hAnsi="Roboto" w:cs="Arial"/>
          <w:b/>
          <w:sz w:val="20"/>
          <w:szCs w:val="20"/>
        </w:rPr>
      </w:pPr>
    </w:p>
    <w:p w14:paraId="5CA8F543" w14:textId="77777777" w:rsidR="00D447A3" w:rsidRDefault="00072C2F">
      <w:pPr>
        <w:pStyle w:val="Standard"/>
        <w:numPr>
          <w:ilvl w:val="0"/>
          <w:numId w:val="1"/>
        </w:numPr>
        <w:spacing w:after="120"/>
        <w:rPr>
          <w:rFonts w:hint="eastAsia"/>
        </w:rPr>
      </w:pPr>
      <w:r>
        <w:rPr>
          <w:rFonts w:ascii="Roboto" w:hAnsi="Roboto" w:cs="Arial"/>
          <w:b/>
          <w:sz w:val="20"/>
          <w:szCs w:val="20"/>
        </w:rPr>
        <w:t>Site d’intervention et territoire dans lequel il s’insère (1500 caractères)</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545" w14:textId="77777777">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44" w14:textId="77777777" w:rsidR="00D447A3" w:rsidRDefault="00D447A3">
            <w:pPr>
              <w:pStyle w:val="Standard"/>
              <w:widowControl w:val="0"/>
              <w:spacing w:before="120" w:after="120"/>
              <w:jc w:val="both"/>
              <w:rPr>
                <w:rFonts w:ascii="Roboto" w:hAnsi="Roboto" w:cs="Arial"/>
                <w:sz w:val="20"/>
                <w:szCs w:val="20"/>
              </w:rPr>
            </w:pPr>
          </w:p>
        </w:tc>
      </w:tr>
    </w:tbl>
    <w:p w14:paraId="5CA8F546" w14:textId="77777777" w:rsidR="00D447A3" w:rsidRDefault="00D447A3">
      <w:pPr>
        <w:pStyle w:val="Standard"/>
        <w:spacing w:after="120"/>
        <w:ind w:left="360"/>
        <w:rPr>
          <w:rFonts w:ascii="Roboto" w:hAnsi="Roboto" w:cs="Arial"/>
          <w:b/>
          <w:sz w:val="20"/>
          <w:szCs w:val="20"/>
        </w:rPr>
      </w:pPr>
    </w:p>
    <w:p w14:paraId="5CA8F547" w14:textId="77777777" w:rsidR="00D447A3" w:rsidRDefault="00072C2F">
      <w:pPr>
        <w:pStyle w:val="Standard"/>
        <w:numPr>
          <w:ilvl w:val="0"/>
          <w:numId w:val="1"/>
        </w:numPr>
        <w:spacing w:after="120"/>
        <w:rPr>
          <w:rFonts w:hint="eastAsia"/>
        </w:rPr>
      </w:pPr>
      <w:r>
        <w:rPr>
          <w:rFonts w:ascii="Roboto" w:hAnsi="Roboto" w:cs="Arial"/>
          <w:b/>
          <w:sz w:val="20"/>
          <w:szCs w:val="20"/>
        </w:rPr>
        <w:t>Enjeux</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549"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48"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Description des enjeux du site (500 caractères)</w:t>
            </w:r>
          </w:p>
        </w:tc>
      </w:tr>
      <w:tr w:rsidR="00D447A3" w14:paraId="5CA8F54B" w14:textId="77777777">
        <w:trPr>
          <w:trHeight w:val="853"/>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4A" w14:textId="77777777" w:rsidR="00D447A3" w:rsidRDefault="00D447A3">
            <w:pPr>
              <w:pStyle w:val="Standard"/>
              <w:widowControl w:val="0"/>
              <w:spacing w:before="120" w:after="120"/>
              <w:rPr>
                <w:rFonts w:ascii="Roboto" w:hAnsi="Roboto" w:cs="Arial"/>
                <w:sz w:val="20"/>
                <w:szCs w:val="20"/>
              </w:rPr>
            </w:pPr>
          </w:p>
        </w:tc>
      </w:tr>
      <w:tr w:rsidR="00D447A3" w14:paraId="5CA8F54D"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4C"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Objectifs du maître d’ouvrage (300 caractères)</w:t>
            </w:r>
            <w:bookmarkStart w:id="28" w:name="OLE_LINK2"/>
            <w:bookmarkStart w:id="29" w:name="OLE_LINK1"/>
            <w:bookmarkEnd w:id="28"/>
            <w:bookmarkEnd w:id="29"/>
          </w:p>
        </w:tc>
      </w:tr>
      <w:tr w:rsidR="00D447A3" w14:paraId="5CA8F550" w14:textId="77777777">
        <w:trPr>
          <w:trHeight w:val="592"/>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4E" w14:textId="77777777" w:rsidR="00D447A3" w:rsidRDefault="00072C2F">
            <w:pPr>
              <w:pStyle w:val="Standard"/>
              <w:widowControl w:val="0"/>
              <w:spacing w:before="120" w:after="120"/>
              <w:jc w:val="both"/>
              <w:rPr>
                <w:rFonts w:ascii="Roboto" w:hAnsi="Roboto" w:cs="Arial"/>
                <w:i/>
                <w:color w:val="999999"/>
                <w:sz w:val="16"/>
                <w:szCs w:val="16"/>
              </w:rPr>
            </w:pPr>
            <w:r>
              <w:rPr>
                <w:rFonts w:ascii="Roboto" w:hAnsi="Roboto" w:cs="Arial"/>
                <w:i/>
                <w:color w:val="999999"/>
                <w:sz w:val="16"/>
                <w:szCs w:val="16"/>
              </w:rPr>
              <w:t>Lister les principaux objectifs poursuivis par le maître d’ouvrage</w:t>
            </w:r>
          </w:p>
          <w:p w14:paraId="5CA8F54F" w14:textId="77777777" w:rsidR="00D447A3" w:rsidRDefault="00D447A3">
            <w:pPr>
              <w:pStyle w:val="Standard"/>
              <w:widowControl w:val="0"/>
              <w:spacing w:before="120" w:after="120"/>
              <w:jc w:val="both"/>
              <w:rPr>
                <w:rFonts w:ascii="Roboto" w:hAnsi="Roboto" w:cs="Arial"/>
                <w:sz w:val="20"/>
                <w:szCs w:val="20"/>
              </w:rPr>
            </w:pPr>
          </w:p>
        </w:tc>
      </w:tr>
    </w:tbl>
    <w:p w14:paraId="5CA8F551" w14:textId="77777777" w:rsidR="00D447A3" w:rsidRDefault="00D447A3">
      <w:pPr>
        <w:pStyle w:val="Standard"/>
        <w:spacing w:after="120"/>
        <w:ind w:left="360"/>
        <w:rPr>
          <w:rFonts w:ascii="Roboto" w:hAnsi="Roboto" w:cs="Arial"/>
          <w:b/>
          <w:sz w:val="20"/>
          <w:szCs w:val="20"/>
        </w:rPr>
      </w:pPr>
    </w:p>
    <w:p w14:paraId="5CA8F552" w14:textId="77777777" w:rsidR="00D447A3" w:rsidRDefault="00072C2F">
      <w:pPr>
        <w:pStyle w:val="Standard"/>
        <w:numPr>
          <w:ilvl w:val="0"/>
          <w:numId w:val="1"/>
        </w:numPr>
        <w:spacing w:after="120"/>
        <w:rPr>
          <w:rFonts w:hint="eastAsia"/>
        </w:rPr>
      </w:pPr>
      <w:r>
        <w:rPr>
          <w:rFonts w:ascii="Roboto" w:hAnsi="Roboto" w:cs="Arial"/>
          <w:b/>
          <w:sz w:val="20"/>
          <w:szCs w:val="20"/>
        </w:rPr>
        <w:t>Actions mises en œuvre</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554"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53"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Général (1500 caractères)</w:t>
            </w:r>
          </w:p>
        </w:tc>
      </w:tr>
      <w:tr w:rsidR="00D447A3" w14:paraId="5CA8F557" w14:textId="77777777">
        <w:trPr>
          <w:trHeight w:val="1505"/>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55" w14:textId="77777777" w:rsidR="00D447A3" w:rsidRDefault="00072C2F">
            <w:pPr>
              <w:pStyle w:val="Standard"/>
              <w:widowControl w:val="0"/>
              <w:spacing w:before="120" w:after="120"/>
              <w:rPr>
                <w:rFonts w:ascii="Roboto" w:hAnsi="Roboto" w:cs="Arial"/>
                <w:i/>
                <w:color w:val="999999"/>
                <w:sz w:val="16"/>
                <w:szCs w:val="16"/>
              </w:rPr>
            </w:pPr>
            <w:r>
              <w:rPr>
                <w:rFonts w:ascii="Roboto" w:hAnsi="Roboto" w:cs="Arial"/>
                <w:i/>
                <w:color w:val="999999"/>
                <w:sz w:val="16"/>
                <w:szCs w:val="16"/>
              </w:rPr>
              <w:t>Description des travaux de génie écologique, difficultés techniques rencontrées et solutions apportées, bilan humain et financier, règlementation qui a dû être prise en compte dans le cadre de l’opération de gestion, etc.</w:t>
            </w:r>
          </w:p>
          <w:p w14:paraId="5CA8F556" w14:textId="77777777" w:rsidR="00D447A3" w:rsidRDefault="00072C2F">
            <w:pPr>
              <w:pStyle w:val="Standard"/>
              <w:widowControl w:val="0"/>
              <w:rPr>
                <w:rFonts w:hint="eastAsia"/>
              </w:rPr>
            </w:pPr>
            <w:r>
              <w:rPr>
                <w:rFonts w:ascii="Roboto" w:hAnsi="Roboto" w:cs="Arial"/>
                <w:i/>
                <w:color w:val="999999"/>
                <w:sz w:val="16"/>
                <w:szCs w:val="16"/>
              </w:rPr>
              <w:t>Il est possible de classer cette partie par phases (pré-travaux, différentes étapes du chantier, différentes étapes de prises de contact, discussions…)</w:t>
            </w:r>
          </w:p>
        </w:tc>
      </w:tr>
      <w:tr w:rsidR="00D447A3" w14:paraId="5CA8F559"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58"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Suivi scientifique (1000 caractères)</w:t>
            </w:r>
          </w:p>
        </w:tc>
      </w:tr>
      <w:tr w:rsidR="00D447A3" w14:paraId="5CA8F55B" w14:textId="77777777">
        <w:trPr>
          <w:trHeight w:val="766"/>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5A" w14:textId="77777777" w:rsidR="00D447A3" w:rsidRDefault="00D447A3">
            <w:pPr>
              <w:pStyle w:val="Standard"/>
              <w:widowControl w:val="0"/>
              <w:jc w:val="both"/>
              <w:rPr>
                <w:rFonts w:ascii="Roboto" w:hAnsi="Roboto" w:cs="Arial"/>
                <w:b/>
                <w:sz w:val="20"/>
                <w:szCs w:val="20"/>
              </w:rPr>
            </w:pPr>
          </w:p>
        </w:tc>
      </w:tr>
      <w:tr w:rsidR="00D447A3" w14:paraId="5CA8F55D"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5C"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Perspectives (550 caractères)</w:t>
            </w:r>
          </w:p>
        </w:tc>
      </w:tr>
      <w:tr w:rsidR="00D447A3" w14:paraId="5CA8F55F" w14:textId="77777777">
        <w:trPr>
          <w:trHeight w:val="114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5E" w14:textId="77777777" w:rsidR="00D447A3" w:rsidRDefault="00D447A3">
            <w:pPr>
              <w:pStyle w:val="Standard"/>
              <w:widowControl w:val="0"/>
              <w:jc w:val="both"/>
              <w:rPr>
                <w:rFonts w:ascii="Roboto" w:hAnsi="Roboto" w:cs="Arial"/>
                <w:b/>
                <w:sz w:val="20"/>
                <w:szCs w:val="20"/>
              </w:rPr>
            </w:pPr>
          </w:p>
        </w:tc>
      </w:tr>
      <w:tr w:rsidR="00D447A3" w14:paraId="5CA8F561"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60"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Résultats (encart)</w:t>
            </w:r>
          </w:p>
        </w:tc>
      </w:tr>
      <w:tr w:rsidR="00D447A3" w14:paraId="5CA8F565" w14:textId="77777777">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62" w14:textId="77777777" w:rsidR="00D447A3" w:rsidRDefault="00072C2F">
            <w:pPr>
              <w:pStyle w:val="Standard"/>
              <w:widowControl w:val="0"/>
              <w:rPr>
                <w:rFonts w:hint="eastAsia"/>
              </w:rPr>
            </w:pPr>
            <w:r>
              <w:rPr>
                <w:rFonts w:ascii="Roboto" w:hAnsi="Roboto" w:cs="Arial"/>
                <w:sz w:val="20"/>
                <w:szCs w:val="20"/>
              </w:rPr>
              <w:t xml:space="preserve">Présenter 5 à 6 chiffres clés liés à l’action réalisée : </w:t>
            </w:r>
            <w:r>
              <w:rPr>
                <w:rFonts w:ascii="Roboto" w:hAnsi="Roboto" w:cs="Arial"/>
                <w:i/>
                <w:color w:val="999999"/>
                <w:sz w:val="16"/>
                <w:szCs w:val="20"/>
              </w:rPr>
              <w:t>ex : périmètre protégé, nombre d’accords signés,</w:t>
            </w:r>
            <w:r>
              <w:rPr>
                <w:rFonts w:ascii="Roboto" w:hAnsi="Roboto" w:cs="Arial"/>
                <w:color w:val="999999"/>
                <w:sz w:val="16"/>
                <w:szCs w:val="20"/>
              </w:rPr>
              <w:t xml:space="preserve"> nombre ou surface d'habitats propices (re)créés, % augmentation de population (espèce PNA, plante hôte) ...</w:t>
            </w:r>
          </w:p>
          <w:p w14:paraId="5CA8F563" w14:textId="77777777" w:rsidR="00D447A3" w:rsidRDefault="00D447A3">
            <w:pPr>
              <w:pStyle w:val="Standard"/>
              <w:widowControl w:val="0"/>
              <w:rPr>
                <w:rFonts w:ascii="Roboto" w:hAnsi="Roboto" w:cs="Arial"/>
                <w:sz w:val="20"/>
                <w:szCs w:val="20"/>
              </w:rPr>
            </w:pPr>
          </w:p>
          <w:p w14:paraId="5CA8F564" w14:textId="77777777" w:rsidR="00D447A3" w:rsidRDefault="00D447A3">
            <w:pPr>
              <w:pStyle w:val="Standard"/>
              <w:widowControl w:val="0"/>
              <w:rPr>
                <w:rFonts w:ascii="Roboto" w:hAnsi="Roboto" w:cs="Arial"/>
                <w:sz w:val="20"/>
                <w:szCs w:val="20"/>
              </w:rPr>
            </w:pPr>
          </w:p>
        </w:tc>
      </w:tr>
    </w:tbl>
    <w:p w14:paraId="5CA8F566" w14:textId="27644619" w:rsidR="00D447A3" w:rsidRDefault="00D447A3">
      <w:pPr>
        <w:pStyle w:val="Standard"/>
        <w:spacing w:after="120"/>
        <w:rPr>
          <w:rFonts w:ascii="Roboto" w:hAnsi="Roboto"/>
        </w:rPr>
      </w:pPr>
    </w:p>
    <w:p w14:paraId="4CE1EE1F" w14:textId="259CFC8A" w:rsidR="0018072E" w:rsidRDefault="0018072E">
      <w:pPr>
        <w:pStyle w:val="Standard"/>
        <w:spacing w:after="120"/>
        <w:rPr>
          <w:rFonts w:ascii="Roboto" w:hAnsi="Roboto"/>
          <w:i/>
          <w:iCs/>
          <w:color w:val="1E787A"/>
          <w:sz w:val="20"/>
          <w:szCs w:val="20"/>
        </w:rPr>
      </w:pPr>
      <w:r w:rsidRPr="008E345A">
        <w:rPr>
          <w:rFonts w:ascii="Roboto" w:hAnsi="Roboto" w:hint="eastAsia"/>
          <w:i/>
          <w:iCs/>
          <w:color w:val="1E787A"/>
          <w:sz w:val="20"/>
          <w:szCs w:val="20"/>
        </w:rPr>
        <w:t xml:space="preserve">En remplissant cette fiche vous nous </w:t>
      </w:r>
      <w:r w:rsidRPr="008E345A">
        <w:rPr>
          <w:rFonts w:ascii="Roboto" w:hAnsi="Roboto"/>
          <w:i/>
          <w:iCs/>
          <w:color w:val="1E787A"/>
          <w:sz w:val="20"/>
          <w:szCs w:val="20"/>
        </w:rPr>
        <w:t>donnez</w:t>
      </w:r>
      <w:r w:rsidRPr="008E345A">
        <w:rPr>
          <w:rFonts w:ascii="Roboto" w:hAnsi="Roboto" w:hint="eastAsia"/>
          <w:i/>
          <w:iCs/>
          <w:color w:val="1E787A"/>
          <w:sz w:val="20"/>
          <w:szCs w:val="20"/>
        </w:rPr>
        <w:t xml:space="preserve"> l</w:t>
      </w:r>
      <w:r w:rsidRPr="008E345A">
        <w:rPr>
          <w:rFonts w:ascii="Roboto" w:hAnsi="Roboto"/>
          <w:i/>
          <w:iCs/>
          <w:color w:val="1E787A"/>
          <w:sz w:val="20"/>
          <w:szCs w:val="20"/>
        </w:rPr>
        <w:t>’</w:t>
      </w:r>
      <w:r w:rsidRPr="008E345A">
        <w:rPr>
          <w:rFonts w:ascii="Roboto" w:hAnsi="Roboto" w:hint="eastAsia"/>
          <w:i/>
          <w:iCs/>
          <w:color w:val="1E787A"/>
          <w:sz w:val="20"/>
          <w:szCs w:val="20"/>
        </w:rPr>
        <w:t>accord de diffusion des informations</w:t>
      </w:r>
      <w:r w:rsidRPr="008E345A">
        <w:rPr>
          <w:rFonts w:ascii="Roboto" w:hAnsi="Roboto"/>
          <w:i/>
          <w:iCs/>
          <w:color w:val="1E787A"/>
          <w:sz w:val="20"/>
          <w:szCs w:val="20"/>
        </w:rPr>
        <w:t xml:space="preserve"> renseignées </w:t>
      </w:r>
      <w:r w:rsidRPr="008E345A">
        <w:rPr>
          <w:rFonts w:ascii="Roboto" w:hAnsi="Roboto" w:hint="eastAsia"/>
          <w:i/>
          <w:iCs/>
          <w:color w:val="1E787A"/>
          <w:sz w:val="20"/>
          <w:szCs w:val="20"/>
        </w:rPr>
        <w:t>sur le site du PNA, pour tou</w:t>
      </w:r>
      <w:r w:rsidRPr="008E345A">
        <w:rPr>
          <w:rFonts w:ascii="Roboto" w:hAnsi="Roboto"/>
          <w:i/>
          <w:iCs/>
          <w:color w:val="1E787A"/>
          <w:sz w:val="20"/>
          <w:szCs w:val="20"/>
        </w:rPr>
        <w:t>s</w:t>
      </w:r>
      <w:r w:rsidRPr="008E345A">
        <w:rPr>
          <w:rFonts w:ascii="Roboto" w:hAnsi="Roboto" w:hint="eastAsia"/>
          <w:i/>
          <w:iCs/>
          <w:color w:val="1E787A"/>
          <w:sz w:val="20"/>
          <w:szCs w:val="20"/>
        </w:rPr>
        <w:t xml:space="preserve"> les publics.</w:t>
      </w:r>
      <w:r w:rsidRPr="008E345A">
        <w:rPr>
          <w:rFonts w:ascii="Roboto" w:hAnsi="Roboto"/>
          <w:i/>
          <w:iCs/>
          <w:color w:val="1E787A"/>
          <w:sz w:val="20"/>
          <w:szCs w:val="20"/>
        </w:rPr>
        <w:t xml:space="preserve"> Veillez bien à indiquer </w:t>
      </w:r>
      <w:r w:rsidR="008E345A" w:rsidRPr="008E345A">
        <w:rPr>
          <w:rFonts w:ascii="Roboto" w:hAnsi="Roboto"/>
          <w:i/>
          <w:iCs/>
          <w:color w:val="1E787A"/>
          <w:sz w:val="20"/>
          <w:szCs w:val="20"/>
        </w:rPr>
        <w:t>chaque information non diffusable (coordonnées GPS, coordonnées mails, téléphoniques, un des résultats…)</w:t>
      </w:r>
    </w:p>
    <w:p w14:paraId="1290FAE0" w14:textId="5EF51474" w:rsidR="00F668BE" w:rsidRDefault="00F668BE">
      <w:pPr>
        <w:pStyle w:val="Standard"/>
        <w:spacing w:after="120"/>
        <w:rPr>
          <w:rFonts w:ascii="Roboto" w:hAnsi="Roboto"/>
          <w:i/>
          <w:iCs/>
          <w:color w:val="1E787A"/>
          <w:sz w:val="20"/>
          <w:szCs w:val="20"/>
        </w:rPr>
      </w:pPr>
    </w:p>
    <w:p w14:paraId="7B1E7F01" w14:textId="5BFB3389" w:rsidR="00F668BE" w:rsidRDefault="00F668BE">
      <w:pPr>
        <w:pStyle w:val="Standard"/>
        <w:spacing w:after="120"/>
        <w:rPr>
          <w:rFonts w:ascii="Roboto" w:hAnsi="Roboto"/>
          <w:i/>
          <w:iCs/>
          <w:color w:val="1E787A"/>
          <w:sz w:val="20"/>
          <w:szCs w:val="20"/>
        </w:rPr>
      </w:pPr>
    </w:p>
    <w:p w14:paraId="4EF4F772" w14:textId="26C5A0BD" w:rsidR="00F668BE" w:rsidRDefault="00F668BE">
      <w:pPr>
        <w:pStyle w:val="Standard"/>
        <w:spacing w:after="120"/>
        <w:rPr>
          <w:rFonts w:ascii="Roboto" w:hAnsi="Roboto"/>
          <w:i/>
          <w:iCs/>
          <w:color w:val="1E787A"/>
          <w:sz w:val="20"/>
          <w:szCs w:val="20"/>
        </w:rPr>
      </w:pPr>
    </w:p>
    <w:p w14:paraId="06B441B7" w14:textId="4C49AECB" w:rsidR="00F668BE" w:rsidRDefault="00F668BE">
      <w:pPr>
        <w:pStyle w:val="Standard"/>
        <w:spacing w:after="120"/>
        <w:rPr>
          <w:rFonts w:ascii="Roboto" w:hAnsi="Roboto"/>
          <w:i/>
          <w:iCs/>
          <w:color w:val="1E787A"/>
          <w:sz w:val="20"/>
          <w:szCs w:val="20"/>
        </w:rPr>
      </w:pPr>
    </w:p>
    <w:p w14:paraId="41C38D1E" w14:textId="06099CE8" w:rsidR="00F668BE" w:rsidRDefault="00F668BE">
      <w:pPr>
        <w:pStyle w:val="Standard"/>
        <w:spacing w:after="120"/>
        <w:rPr>
          <w:rFonts w:ascii="Roboto" w:hAnsi="Roboto"/>
          <w:i/>
          <w:iCs/>
          <w:color w:val="1E787A"/>
          <w:sz w:val="20"/>
          <w:szCs w:val="20"/>
        </w:rPr>
      </w:pPr>
    </w:p>
    <w:p w14:paraId="39D51E10" w14:textId="3FEF24FA" w:rsidR="00F668BE" w:rsidRDefault="00F668BE">
      <w:pPr>
        <w:pStyle w:val="Standard"/>
        <w:spacing w:after="120"/>
        <w:rPr>
          <w:rFonts w:ascii="Roboto" w:hAnsi="Roboto"/>
          <w:i/>
          <w:iCs/>
          <w:color w:val="1E787A"/>
          <w:sz w:val="20"/>
          <w:szCs w:val="20"/>
        </w:rPr>
      </w:pPr>
    </w:p>
    <w:p w14:paraId="546A6A81" w14:textId="1184AEFB" w:rsidR="00F668BE" w:rsidRDefault="00F668BE">
      <w:pPr>
        <w:pStyle w:val="Standard"/>
        <w:spacing w:after="120"/>
        <w:rPr>
          <w:rFonts w:ascii="Roboto" w:hAnsi="Roboto"/>
          <w:i/>
          <w:iCs/>
          <w:color w:val="1E787A"/>
          <w:sz w:val="20"/>
          <w:szCs w:val="20"/>
        </w:rPr>
      </w:pPr>
    </w:p>
    <w:p w14:paraId="2A399E0A" w14:textId="7F70AAB7" w:rsidR="00F668BE" w:rsidRDefault="00F668BE">
      <w:pPr>
        <w:pStyle w:val="Standard"/>
        <w:spacing w:after="120"/>
        <w:rPr>
          <w:rFonts w:ascii="Roboto" w:hAnsi="Roboto"/>
          <w:i/>
          <w:iCs/>
          <w:color w:val="1E787A"/>
          <w:sz w:val="20"/>
          <w:szCs w:val="20"/>
        </w:rPr>
      </w:pPr>
    </w:p>
    <w:p w14:paraId="20521A74" w14:textId="08CDA43E" w:rsidR="00F668BE" w:rsidRDefault="00F668BE">
      <w:pPr>
        <w:pStyle w:val="Standard"/>
        <w:spacing w:after="120"/>
        <w:rPr>
          <w:rFonts w:ascii="Roboto" w:hAnsi="Roboto"/>
          <w:i/>
          <w:iCs/>
          <w:color w:val="1E787A"/>
          <w:sz w:val="20"/>
          <w:szCs w:val="20"/>
        </w:rPr>
      </w:pPr>
    </w:p>
    <w:p w14:paraId="542298AB" w14:textId="4E47B029" w:rsidR="00F668BE" w:rsidRDefault="00F668BE">
      <w:pPr>
        <w:pStyle w:val="Standard"/>
        <w:spacing w:after="120"/>
        <w:rPr>
          <w:rFonts w:ascii="Roboto" w:hAnsi="Roboto"/>
          <w:i/>
          <w:iCs/>
          <w:color w:val="1E787A"/>
          <w:sz w:val="20"/>
          <w:szCs w:val="20"/>
        </w:rPr>
      </w:pPr>
    </w:p>
    <w:p w14:paraId="2F3DFF25" w14:textId="7871F7A5" w:rsidR="00F668BE" w:rsidRDefault="00F668BE">
      <w:pPr>
        <w:pStyle w:val="Standard"/>
        <w:spacing w:after="120"/>
        <w:rPr>
          <w:rFonts w:ascii="Roboto" w:hAnsi="Roboto"/>
          <w:i/>
          <w:iCs/>
          <w:color w:val="1E787A"/>
          <w:sz w:val="20"/>
          <w:szCs w:val="20"/>
        </w:rPr>
      </w:pPr>
    </w:p>
    <w:p w14:paraId="4736608A" w14:textId="0C2261AE" w:rsidR="00F668BE" w:rsidRDefault="00F668BE">
      <w:pPr>
        <w:pStyle w:val="Standard"/>
        <w:spacing w:after="120"/>
        <w:rPr>
          <w:rFonts w:ascii="Roboto" w:hAnsi="Roboto"/>
          <w:i/>
          <w:iCs/>
          <w:color w:val="1E787A"/>
          <w:sz w:val="20"/>
          <w:szCs w:val="20"/>
        </w:rPr>
      </w:pPr>
    </w:p>
    <w:p w14:paraId="1E0A17FF" w14:textId="04474591" w:rsidR="00F668BE" w:rsidRDefault="00F668BE">
      <w:pPr>
        <w:pStyle w:val="Standard"/>
        <w:spacing w:after="120"/>
        <w:rPr>
          <w:rFonts w:ascii="Roboto" w:hAnsi="Roboto"/>
          <w:i/>
          <w:iCs/>
          <w:color w:val="1E787A"/>
          <w:sz w:val="20"/>
          <w:szCs w:val="20"/>
        </w:rPr>
      </w:pPr>
    </w:p>
    <w:p w14:paraId="3D447A6E" w14:textId="0719B4FE" w:rsidR="00F668BE" w:rsidRDefault="00F668BE">
      <w:pPr>
        <w:pStyle w:val="Standard"/>
        <w:spacing w:after="120"/>
        <w:rPr>
          <w:rFonts w:ascii="Roboto" w:hAnsi="Roboto"/>
          <w:i/>
          <w:iCs/>
          <w:color w:val="1E787A"/>
          <w:sz w:val="20"/>
          <w:szCs w:val="20"/>
        </w:rPr>
      </w:pPr>
    </w:p>
    <w:p w14:paraId="00411E63" w14:textId="5D377296" w:rsidR="00F668BE" w:rsidRDefault="00F668BE" w:rsidP="00F668BE">
      <w:pPr>
        <w:pStyle w:val="Standard"/>
        <w:spacing w:after="120"/>
        <w:jc w:val="center"/>
        <w:rPr>
          <w:rFonts w:ascii="Roboto" w:hAnsi="Roboto"/>
          <w:color w:val="1E787A"/>
        </w:rPr>
      </w:pPr>
    </w:p>
    <w:p w14:paraId="3333CE4B" w14:textId="657DE763" w:rsidR="00F668BE" w:rsidRDefault="00F668BE" w:rsidP="00F668BE">
      <w:pPr>
        <w:pStyle w:val="Standard"/>
        <w:spacing w:after="120"/>
        <w:jc w:val="center"/>
        <w:rPr>
          <w:rFonts w:ascii="Roboto" w:hAnsi="Roboto"/>
          <w:color w:val="1E787A"/>
        </w:rPr>
      </w:pPr>
    </w:p>
    <w:p w14:paraId="2A22C07F" w14:textId="123F8176" w:rsidR="00F668BE" w:rsidRDefault="00F668BE" w:rsidP="00F668BE">
      <w:pPr>
        <w:pStyle w:val="Standard"/>
        <w:spacing w:after="120"/>
        <w:jc w:val="center"/>
        <w:rPr>
          <w:rFonts w:ascii="Roboto" w:hAnsi="Roboto"/>
          <w:color w:val="1E787A"/>
        </w:rPr>
      </w:pPr>
    </w:p>
    <w:p w14:paraId="29563D9F" w14:textId="6C86C79D" w:rsidR="00F668BE" w:rsidRDefault="00F668BE" w:rsidP="00F668BE">
      <w:pPr>
        <w:pStyle w:val="Standard"/>
        <w:spacing w:after="120"/>
        <w:jc w:val="center"/>
        <w:rPr>
          <w:rFonts w:ascii="Roboto" w:hAnsi="Roboto"/>
          <w:color w:val="1E787A"/>
        </w:rPr>
      </w:pPr>
    </w:p>
    <w:p w14:paraId="09A4BD7C" w14:textId="100603CF" w:rsidR="00F668BE" w:rsidRDefault="00F668BE" w:rsidP="00F668BE">
      <w:pPr>
        <w:pStyle w:val="Standard"/>
        <w:spacing w:after="120"/>
        <w:jc w:val="center"/>
        <w:rPr>
          <w:rFonts w:ascii="Roboto" w:hAnsi="Roboto"/>
          <w:color w:val="1E787A"/>
        </w:rPr>
      </w:pPr>
    </w:p>
    <w:p w14:paraId="51CCD3CC" w14:textId="39E60A68" w:rsidR="00F668BE" w:rsidRDefault="00F668BE" w:rsidP="00F668BE">
      <w:pPr>
        <w:pStyle w:val="Standard"/>
        <w:spacing w:after="120"/>
        <w:jc w:val="center"/>
        <w:rPr>
          <w:rFonts w:ascii="Roboto" w:hAnsi="Roboto"/>
          <w:color w:val="1E787A"/>
        </w:rPr>
      </w:pPr>
    </w:p>
    <w:p w14:paraId="492A14B1" w14:textId="6E68AD21" w:rsidR="00F668BE" w:rsidRDefault="00F668BE" w:rsidP="00F668BE">
      <w:pPr>
        <w:pStyle w:val="Standard"/>
        <w:spacing w:after="120"/>
        <w:jc w:val="center"/>
        <w:rPr>
          <w:rFonts w:ascii="Roboto" w:hAnsi="Roboto"/>
          <w:color w:val="1E787A"/>
        </w:rPr>
      </w:pPr>
    </w:p>
    <w:p w14:paraId="466BBA1B" w14:textId="77777777" w:rsidR="00F668BE" w:rsidRDefault="00F668BE" w:rsidP="00F668BE">
      <w:pPr>
        <w:pStyle w:val="Standard"/>
        <w:spacing w:after="120"/>
        <w:jc w:val="center"/>
        <w:rPr>
          <w:rFonts w:ascii="Roboto" w:hAnsi="Roboto"/>
          <w:color w:val="1E787A"/>
        </w:rPr>
      </w:pPr>
    </w:p>
    <w:p w14:paraId="43EBE860" w14:textId="7691971C" w:rsidR="00F668BE" w:rsidRPr="00F668BE" w:rsidRDefault="00F668BE" w:rsidP="00F668BE">
      <w:pPr>
        <w:pStyle w:val="Standard"/>
        <w:spacing w:after="120"/>
        <w:jc w:val="center"/>
        <w:rPr>
          <w:rFonts w:ascii="Roboto" w:hAnsi="Roboto"/>
        </w:rPr>
      </w:pPr>
      <w:r w:rsidRPr="00F668BE">
        <w:rPr>
          <w:rFonts w:ascii="Roboto" w:hAnsi="Roboto"/>
        </w:rPr>
        <w:t>-FIN-</w:t>
      </w:r>
    </w:p>
    <w:sectPr w:rsidR="00F668BE" w:rsidRPr="00F668B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49B" w14:textId="77777777" w:rsidR="00EA32CE" w:rsidRDefault="00072C2F">
      <w:pPr>
        <w:rPr>
          <w:rFonts w:hint="eastAsia"/>
        </w:rPr>
      </w:pPr>
      <w:r>
        <w:separator/>
      </w:r>
    </w:p>
  </w:endnote>
  <w:endnote w:type="continuationSeparator" w:id="0">
    <w:p w14:paraId="5CA8F49D" w14:textId="77777777" w:rsidR="00EA32CE" w:rsidRDefault="00072C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757278792"/>
      <w:docPartObj>
        <w:docPartGallery w:val="Page Numbers (Bottom of Page)"/>
        <w:docPartUnique/>
      </w:docPartObj>
    </w:sdtPr>
    <w:sdtEndPr>
      <w:rPr>
        <w:rFonts w:ascii="Roboto" w:hAnsi="Roboto"/>
      </w:rPr>
    </w:sdtEndPr>
    <w:sdtContent>
      <w:p w14:paraId="2D5B4DB4" w14:textId="0AB921DC" w:rsidR="00F668BE" w:rsidRPr="008F4BA9" w:rsidRDefault="00F668BE">
        <w:pPr>
          <w:pStyle w:val="Pieddepage"/>
          <w:jc w:val="right"/>
          <w:rPr>
            <w:rFonts w:ascii="Roboto" w:hAnsi="Roboto"/>
            <w:sz w:val="16"/>
            <w:szCs w:val="14"/>
          </w:rPr>
        </w:pPr>
        <w:r w:rsidRPr="008F4BA9">
          <w:rPr>
            <w:rFonts w:ascii="Roboto" w:hAnsi="Roboto"/>
            <w:sz w:val="16"/>
            <w:szCs w:val="14"/>
          </w:rPr>
          <w:fldChar w:fldCharType="begin"/>
        </w:r>
        <w:r w:rsidRPr="008F4BA9">
          <w:rPr>
            <w:rFonts w:ascii="Roboto" w:hAnsi="Roboto"/>
            <w:sz w:val="16"/>
            <w:szCs w:val="14"/>
          </w:rPr>
          <w:instrText>PAGE   \* MERGEFORMAT</w:instrText>
        </w:r>
        <w:r w:rsidRPr="008F4BA9">
          <w:rPr>
            <w:rFonts w:ascii="Roboto" w:hAnsi="Roboto"/>
            <w:sz w:val="16"/>
            <w:szCs w:val="14"/>
          </w:rPr>
          <w:fldChar w:fldCharType="separate"/>
        </w:r>
        <w:r w:rsidRPr="008F4BA9">
          <w:rPr>
            <w:rFonts w:ascii="Roboto" w:hAnsi="Roboto"/>
            <w:sz w:val="16"/>
            <w:szCs w:val="14"/>
          </w:rPr>
          <w:t>2</w:t>
        </w:r>
        <w:r w:rsidRPr="008F4BA9">
          <w:rPr>
            <w:rFonts w:ascii="Roboto" w:hAnsi="Roboto"/>
            <w:sz w:val="16"/>
            <w:szCs w:val="14"/>
          </w:rPr>
          <w:fldChar w:fldCharType="end"/>
        </w:r>
        <w:r w:rsidRPr="008F4BA9">
          <w:rPr>
            <w:rFonts w:ascii="Roboto" w:hAnsi="Roboto"/>
            <w:sz w:val="16"/>
            <w:szCs w:val="14"/>
          </w:rPr>
          <w:t>/5</w:t>
        </w:r>
      </w:p>
    </w:sdtContent>
  </w:sdt>
  <w:p w14:paraId="0E1D1975" w14:textId="5DA9CE96" w:rsidR="00F668BE" w:rsidRPr="008F4BA9" w:rsidRDefault="00F668BE" w:rsidP="008F4BA9">
    <w:pPr>
      <w:pStyle w:val="Pieddepage"/>
      <w:jc w:val="center"/>
      <w:rPr>
        <w:rFonts w:asciiTheme="minorHAnsi" w:hAnsiTheme="minorHAnsi" w:cstheme="minorHAnsi"/>
        <w:i/>
        <w:iCs/>
        <w:sz w:val="20"/>
        <w:szCs w:val="18"/>
      </w:rPr>
    </w:pPr>
    <w:r w:rsidRPr="008F4BA9">
      <w:rPr>
        <w:rFonts w:asciiTheme="minorHAnsi" w:hAnsiTheme="minorHAnsi" w:cstheme="minorHAnsi"/>
        <w:i/>
        <w:iCs/>
        <w:sz w:val="20"/>
        <w:szCs w:val="18"/>
      </w:rPr>
      <w:t>Recensement actions de gestion PNA Papillons de jour – 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F497" w14:textId="77777777" w:rsidR="00EA32CE" w:rsidRDefault="00072C2F">
      <w:pPr>
        <w:rPr>
          <w:rFonts w:hint="eastAsia"/>
        </w:rPr>
      </w:pPr>
      <w:r>
        <w:rPr>
          <w:color w:val="000000"/>
        </w:rPr>
        <w:separator/>
      </w:r>
    </w:p>
  </w:footnote>
  <w:footnote w:type="continuationSeparator" w:id="0">
    <w:p w14:paraId="5CA8F499" w14:textId="77777777" w:rsidR="00EA32CE" w:rsidRDefault="00072C2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B459B"/>
    <w:multiLevelType w:val="multilevel"/>
    <w:tmpl w:val="0B6A2D5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87974185">
    <w:abstractNumId w:val="0"/>
  </w:num>
  <w:num w:numId="2" w16cid:durableId="840851175">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ëlle Sobczyk-Moran | Opie">
    <w15:presenceInfo w15:providerId="AD" w15:userId="S::gaelle.sobczyk-moran@insectes.org::0f450027-a438-4739-bf70-c7a676107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A3"/>
    <w:rsid w:val="00072C2F"/>
    <w:rsid w:val="0018072E"/>
    <w:rsid w:val="00565507"/>
    <w:rsid w:val="008E345A"/>
    <w:rsid w:val="008F4BA9"/>
    <w:rsid w:val="00D447A3"/>
    <w:rsid w:val="00EA32CE"/>
    <w:rsid w:val="00F66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8F497"/>
  <w15:docId w15:val="{0E664FA1-A815-49F7-A70A-4B149FD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VisitedInternetLink">
    <w:name w:val="Visited Internet Link"/>
    <w:rPr>
      <w:color w:val="954F72"/>
      <w:u w:val="single"/>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numbering" w:customStyle="1" w:styleId="WWNum1">
    <w:name w:val="WWNum1"/>
    <w:basedOn w:val="Aucuneliste"/>
    <w:pPr>
      <w:numPr>
        <w:numId w:val="1"/>
      </w:numPr>
    </w:pPr>
  </w:style>
  <w:style w:type="paragraph" w:styleId="En-tte">
    <w:name w:val="header"/>
    <w:basedOn w:val="Normal"/>
    <w:link w:val="En-tteCar"/>
    <w:uiPriority w:val="99"/>
    <w:unhideWhenUsed/>
    <w:rsid w:val="00F668BE"/>
    <w:pPr>
      <w:tabs>
        <w:tab w:val="center" w:pos="4536"/>
        <w:tab w:val="right" w:pos="9072"/>
      </w:tabs>
    </w:pPr>
    <w:rPr>
      <w:szCs w:val="21"/>
    </w:rPr>
  </w:style>
  <w:style w:type="character" w:customStyle="1" w:styleId="En-tteCar">
    <w:name w:val="En-tête Car"/>
    <w:basedOn w:val="Policepardfaut"/>
    <w:link w:val="En-tte"/>
    <w:uiPriority w:val="99"/>
    <w:rsid w:val="00F668BE"/>
    <w:rPr>
      <w:szCs w:val="21"/>
    </w:rPr>
  </w:style>
  <w:style w:type="paragraph" w:styleId="Pieddepage">
    <w:name w:val="footer"/>
    <w:basedOn w:val="Normal"/>
    <w:link w:val="PieddepageCar"/>
    <w:uiPriority w:val="99"/>
    <w:unhideWhenUsed/>
    <w:rsid w:val="00F668BE"/>
    <w:pPr>
      <w:tabs>
        <w:tab w:val="center" w:pos="4536"/>
        <w:tab w:val="right" w:pos="9072"/>
      </w:tabs>
    </w:pPr>
    <w:rPr>
      <w:szCs w:val="21"/>
    </w:rPr>
  </w:style>
  <w:style w:type="character" w:customStyle="1" w:styleId="PieddepageCar">
    <w:name w:val="Pied de page Car"/>
    <w:basedOn w:val="Policepardfaut"/>
    <w:link w:val="Pieddepage"/>
    <w:uiPriority w:val="99"/>
    <w:rsid w:val="00F668BE"/>
    <w:rPr>
      <w:szCs w:val="21"/>
    </w:rPr>
  </w:style>
  <w:style w:type="paragraph" w:styleId="Rvision">
    <w:name w:val="Revision"/>
    <w:hidden/>
    <w:uiPriority w:val="99"/>
    <w:semiHidden/>
    <w:rsid w:val="00565507"/>
    <w:pPr>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jean-marc.salles@developpement-durable.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elle.sobczyk-moran@insect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ederessources-loirenature.com/sites/default/files/fichiers/072_restauration_zh_cd49_2021_v2.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centrederessources-loirenature.com/retours-d-experie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1275</Words>
  <Characters>7016</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SOBCZYK-MORAN</dc:creator>
  <cp:lastModifiedBy>Gaëlle Sobczyk-Moran | Opie</cp:lastModifiedBy>
  <cp:revision>2</cp:revision>
  <dcterms:created xsi:type="dcterms:W3CDTF">2022-07-20T15:28:00Z</dcterms:created>
  <dcterms:modified xsi:type="dcterms:W3CDTF">2022-07-20T15:28:00Z</dcterms:modified>
</cp:coreProperties>
</file>